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82" w:rsidRPr="006C7D1D" w:rsidRDefault="00523382" w:rsidP="00523382">
      <w:pPr>
        <w:jc w:val="center"/>
        <w:rPr>
          <w:b/>
          <w:sz w:val="25"/>
          <w:szCs w:val="25"/>
        </w:rPr>
      </w:pPr>
      <w:r w:rsidRPr="006C7D1D">
        <w:rPr>
          <w:b/>
          <w:sz w:val="25"/>
          <w:szCs w:val="25"/>
        </w:rPr>
        <w:t>МІНІСТЕРСТВО ОСВІТИ І НАУКИ УКРАЇНИ</w:t>
      </w:r>
    </w:p>
    <w:p w:rsidR="00523382" w:rsidRPr="006C7D1D" w:rsidRDefault="00523382" w:rsidP="00523382">
      <w:pPr>
        <w:jc w:val="center"/>
        <w:rPr>
          <w:b/>
          <w:sz w:val="25"/>
          <w:szCs w:val="25"/>
        </w:rPr>
      </w:pPr>
      <w:r w:rsidRPr="006C7D1D">
        <w:rPr>
          <w:b/>
          <w:sz w:val="25"/>
          <w:szCs w:val="25"/>
        </w:rPr>
        <w:t>Західноукраїнський національний університет</w:t>
      </w:r>
    </w:p>
    <w:p w:rsidR="00523382" w:rsidRPr="002A0EE7" w:rsidRDefault="00523382" w:rsidP="00523382">
      <w:pPr>
        <w:jc w:val="center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Навчально-науковий інститут новітніх освітніх технологій</w:t>
      </w:r>
    </w:p>
    <w:p w:rsidR="00523382" w:rsidRPr="006C7D1D" w:rsidRDefault="00523382" w:rsidP="00523382">
      <w:pPr>
        <w:jc w:val="center"/>
        <w:rPr>
          <w:sz w:val="28"/>
          <w:szCs w:val="28"/>
        </w:rPr>
      </w:pPr>
      <w:r w:rsidRPr="006C7D1D">
        <w:rPr>
          <w:sz w:val="25"/>
          <w:szCs w:val="25"/>
        </w:rPr>
        <w:t>Кафедра психології та соціальної роботи</w:t>
      </w:r>
    </w:p>
    <w:p w:rsidR="00523382" w:rsidRDefault="00523382" w:rsidP="00523382">
      <w:pPr>
        <w:spacing w:line="360" w:lineRule="auto"/>
        <w:jc w:val="center"/>
        <w:rPr>
          <w:b/>
          <w:sz w:val="28"/>
          <w:szCs w:val="28"/>
        </w:rPr>
      </w:pPr>
    </w:p>
    <w:p w:rsidR="00523382" w:rsidRDefault="00523382" w:rsidP="0052338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23382" w:rsidRDefault="00523382" w:rsidP="0052338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F7B91" w:rsidRPr="0041638D" w:rsidRDefault="001F7B91" w:rsidP="0052338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23382" w:rsidRDefault="00523382" w:rsidP="0052338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РЕДЬКО Антон Олегович</w:t>
      </w:r>
    </w:p>
    <w:p w:rsidR="00523382" w:rsidRPr="00362E4A" w:rsidRDefault="00523382" w:rsidP="0052338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F7B91" w:rsidRDefault="001F7B91" w:rsidP="00523382">
      <w:pPr>
        <w:jc w:val="center"/>
        <w:rPr>
          <w:b/>
          <w:sz w:val="28"/>
          <w:szCs w:val="28"/>
          <w:lang w:val="uk-UA"/>
        </w:rPr>
      </w:pPr>
      <w:r w:rsidRPr="001F7B91">
        <w:rPr>
          <w:b/>
          <w:sz w:val="28"/>
          <w:szCs w:val="28"/>
        </w:rPr>
        <w:t>Кар'єрна спрямованість осіб юнацького віку: ціннісно-смисловий аспект / Career orientation of young people: value-semantic aspect</w:t>
      </w:r>
    </w:p>
    <w:p w:rsidR="001F7B91" w:rsidRDefault="001F7B91" w:rsidP="00523382">
      <w:pPr>
        <w:jc w:val="center"/>
        <w:rPr>
          <w:b/>
          <w:sz w:val="28"/>
          <w:szCs w:val="28"/>
          <w:lang w:val="uk-UA"/>
        </w:rPr>
      </w:pPr>
    </w:p>
    <w:p w:rsidR="00523382" w:rsidRPr="002B5962" w:rsidRDefault="00523382" w:rsidP="0052338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2B5962">
        <w:rPr>
          <w:sz w:val="28"/>
          <w:szCs w:val="28"/>
        </w:rPr>
        <w:t>пеціальність</w:t>
      </w:r>
      <w:r w:rsidRPr="002B5962">
        <w:rPr>
          <w:sz w:val="28"/>
          <w:szCs w:val="28"/>
          <w:lang w:val="uk-UA"/>
        </w:rPr>
        <w:t xml:space="preserve">: </w:t>
      </w:r>
      <w:r w:rsidRPr="002B5962">
        <w:rPr>
          <w:sz w:val="28"/>
          <w:szCs w:val="28"/>
        </w:rPr>
        <w:t xml:space="preserve"> 053 – Психологія</w:t>
      </w:r>
    </w:p>
    <w:p w:rsidR="00523382" w:rsidRPr="002B5962" w:rsidRDefault="00523382" w:rsidP="00523382">
      <w:pPr>
        <w:jc w:val="center"/>
        <w:rPr>
          <w:sz w:val="28"/>
          <w:szCs w:val="28"/>
        </w:rPr>
      </w:pPr>
      <w:r w:rsidRPr="002B5962">
        <w:rPr>
          <w:sz w:val="28"/>
          <w:szCs w:val="28"/>
        </w:rPr>
        <w:t>освітньо-професійна програма – Психологія</w:t>
      </w:r>
    </w:p>
    <w:p w:rsidR="00523382" w:rsidRDefault="00523382" w:rsidP="00523382">
      <w:pPr>
        <w:spacing w:line="360" w:lineRule="auto"/>
        <w:jc w:val="center"/>
        <w:rPr>
          <w:sz w:val="28"/>
          <w:szCs w:val="28"/>
          <w:lang w:val="uk-UA"/>
        </w:rPr>
      </w:pPr>
    </w:p>
    <w:p w:rsidR="001F7B91" w:rsidRPr="001F7B91" w:rsidRDefault="001F7B91" w:rsidP="00523382">
      <w:pPr>
        <w:spacing w:line="360" w:lineRule="auto"/>
        <w:jc w:val="center"/>
        <w:rPr>
          <w:sz w:val="28"/>
          <w:szCs w:val="28"/>
          <w:lang w:val="uk-UA"/>
        </w:rPr>
      </w:pPr>
    </w:p>
    <w:p w:rsidR="00523382" w:rsidRDefault="00523382" w:rsidP="00523382">
      <w:pPr>
        <w:spacing w:line="360" w:lineRule="auto"/>
        <w:jc w:val="center"/>
        <w:rPr>
          <w:sz w:val="28"/>
          <w:szCs w:val="28"/>
          <w:lang w:val="uk-UA"/>
        </w:rPr>
      </w:pPr>
    </w:p>
    <w:p w:rsidR="00523382" w:rsidRDefault="00523382" w:rsidP="00523382">
      <w:pPr>
        <w:spacing w:line="360" w:lineRule="auto"/>
        <w:jc w:val="center"/>
        <w:rPr>
          <w:sz w:val="28"/>
          <w:szCs w:val="28"/>
          <w:lang w:val="uk-UA"/>
        </w:rPr>
      </w:pPr>
    </w:p>
    <w:p w:rsidR="001F7B91" w:rsidRPr="0041638D" w:rsidRDefault="001F7B91" w:rsidP="00523382">
      <w:pPr>
        <w:spacing w:line="360" w:lineRule="auto"/>
        <w:jc w:val="center"/>
        <w:rPr>
          <w:sz w:val="28"/>
          <w:szCs w:val="28"/>
          <w:lang w:val="uk-UA"/>
        </w:rPr>
      </w:pPr>
    </w:p>
    <w:p w:rsidR="00523382" w:rsidRDefault="001F7B91" w:rsidP="0052338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</w:rPr>
        <w:t>Викона</w:t>
      </w:r>
      <w:r>
        <w:rPr>
          <w:sz w:val="28"/>
          <w:szCs w:val="28"/>
          <w:lang w:val="uk-UA"/>
        </w:rPr>
        <w:t>ла</w:t>
      </w:r>
      <w:r w:rsidR="00523382">
        <w:rPr>
          <w:sz w:val="28"/>
          <w:szCs w:val="28"/>
        </w:rPr>
        <w:t xml:space="preserve"> студент</w:t>
      </w:r>
      <w:r>
        <w:rPr>
          <w:sz w:val="28"/>
          <w:szCs w:val="28"/>
          <w:lang w:val="uk-UA"/>
        </w:rPr>
        <w:t>ка</w:t>
      </w:r>
      <w:r w:rsidR="00523382">
        <w:rPr>
          <w:sz w:val="28"/>
          <w:szCs w:val="28"/>
        </w:rPr>
        <w:t xml:space="preserve"> групи ПС</w:t>
      </w:r>
      <w:r w:rsidR="00523382">
        <w:rPr>
          <w:sz w:val="28"/>
          <w:szCs w:val="28"/>
          <w:lang w:val="uk-UA"/>
        </w:rPr>
        <w:t>з</w:t>
      </w:r>
      <w:r w:rsidR="00523382">
        <w:rPr>
          <w:sz w:val="28"/>
          <w:szCs w:val="28"/>
        </w:rPr>
        <w:t>м-21</w:t>
      </w:r>
    </w:p>
    <w:p w:rsidR="00523382" w:rsidRDefault="00523382" w:rsidP="0052338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А.О. Редько </w:t>
      </w:r>
    </w:p>
    <w:p w:rsidR="00523382" w:rsidRPr="00362E4A" w:rsidRDefault="00523382" w:rsidP="00523382">
      <w:pPr>
        <w:ind w:left="5760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</w:t>
      </w:r>
    </w:p>
    <w:p w:rsidR="00523382" w:rsidRPr="00362E4A" w:rsidRDefault="00523382" w:rsidP="00523382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</w:p>
    <w:p w:rsidR="00523382" w:rsidRDefault="00523382" w:rsidP="00523382">
      <w:pPr>
        <w:ind w:left="5760"/>
        <w:rPr>
          <w:sz w:val="28"/>
          <w:szCs w:val="28"/>
        </w:rPr>
      </w:pPr>
      <w:r>
        <w:rPr>
          <w:sz w:val="28"/>
          <w:szCs w:val="28"/>
        </w:rPr>
        <w:t>Науковий керівник</w:t>
      </w:r>
    </w:p>
    <w:p w:rsidR="00523382" w:rsidRDefault="00523382" w:rsidP="0052338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</w:rPr>
        <w:t>к.</w:t>
      </w:r>
      <w:r>
        <w:rPr>
          <w:sz w:val="28"/>
          <w:szCs w:val="28"/>
          <w:lang w:val="uk-UA"/>
        </w:rPr>
        <w:t>пед</w:t>
      </w:r>
      <w:r>
        <w:rPr>
          <w:sz w:val="28"/>
          <w:szCs w:val="28"/>
        </w:rPr>
        <w:t>.н.,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доцент, </w:t>
      </w:r>
    </w:p>
    <w:p w:rsidR="00523382" w:rsidRPr="00044294" w:rsidRDefault="00523382" w:rsidP="0052338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О.Є. Коваль</w:t>
      </w:r>
    </w:p>
    <w:p w:rsidR="00523382" w:rsidRPr="00362E4A" w:rsidRDefault="00523382" w:rsidP="0052338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</w:t>
      </w:r>
    </w:p>
    <w:p w:rsidR="00523382" w:rsidRDefault="00523382" w:rsidP="00523382">
      <w:pPr>
        <w:spacing w:line="360" w:lineRule="auto"/>
        <w:jc w:val="both"/>
        <w:rPr>
          <w:sz w:val="28"/>
          <w:szCs w:val="28"/>
          <w:lang w:val="uk-UA"/>
        </w:rPr>
      </w:pPr>
    </w:p>
    <w:p w:rsidR="001F7B91" w:rsidRDefault="001F7B91" w:rsidP="00523382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23382" w:rsidRDefault="00523382" w:rsidP="00523382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Кваліфікаційну роботу</w:t>
      </w:r>
    </w:p>
    <w:p w:rsidR="00523382" w:rsidRPr="009F079F" w:rsidRDefault="00523382" w:rsidP="005233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допущено до захисту</w:t>
      </w:r>
      <w:r w:rsidRPr="009F079F">
        <w:rPr>
          <w:sz w:val="28"/>
          <w:szCs w:val="28"/>
          <w:lang w:val="ru-RU"/>
        </w:rPr>
        <w:t>:</w:t>
      </w:r>
    </w:p>
    <w:p w:rsidR="00523382" w:rsidRDefault="00523382" w:rsidP="005233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422A0" wp14:editId="0CC13D2E">
                <wp:simplePos x="0" y="0"/>
                <wp:positionH relativeFrom="column">
                  <wp:posOffset>1985645</wp:posOffset>
                </wp:positionH>
                <wp:positionV relativeFrom="paragraph">
                  <wp:posOffset>159385</wp:posOffset>
                </wp:positionV>
                <wp:extent cx="209550" cy="0"/>
                <wp:effectExtent l="0" t="0" r="1905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12.55pt" to="172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4B426" wp14:editId="088FF69E">
                <wp:simplePos x="0" y="0"/>
                <wp:positionH relativeFrom="column">
                  <wp:posOffset>337185</wp:posOffset>
                </wp:positionH>
                <wp:positionV relativeFrom="paragraph">
                  <wp:posOffset>168910</wp:posOffset>
                </wp:positionV>
                <wp:extent cx="1400175" cy="0"/>
                <wp:effectExtent l="0" t="0" r="28575" b="19050"/>
                <wp:wrapNone/>
                <wp:docPr id="66" name="Пряма сполучна ліні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6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3.3pt" to="136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4B297" wp14:editId="6773FE41">
                <wp:simplePos x="0" y="0"/>
                <wp:positionH relativeFrom="column">
                  <wp:posOffset>61595</wp:posOffset>
                </wp:positionH>
                <wp:positionV relativeFrom="paragraph">
                  <wp:posOffset>159385</wp:posOffset>
                </wp:positionV>
                <wp:extent cx="161925" cy="0"/>
                <wp:effectExtent l="0" t="0" r="28575" b="19050"/>
                <wp:wrapNone/>
                <wp:docPr id="62" name="Пряма сполучна ліні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6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2.55pt" to="1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Pr="009F079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 xml:space="preserve">   </w:t>
      </w:r>
      <w:r w:rsidRPr="009F079F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                    20     р.</w:t>
      </w:r>
    </w:p>
    <w:p w:rsidR="00523382" w:rsidRDefault="00523382" w:rsidP="00523382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Завідувач кафедри</w:t>
      </w:r>
    </w:p>
    <w:p w:rsidR="00523382" w:rsidRPr="00044294" w:rsidRDefault="00523382" w:rsidP="00523382">
      <w:pPr>
        <w:jc w:val="both"/>
        <w:rPr>
          <w:sz w:val="28"/>
          <w:szCs w:val="28"/>
        </w:rPr>
      </w:pPr>
      <w:r w:rsidRPr="00044294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DF4AE" wp14:editId="2ED094B9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266825" cy="0"/>
                <wp:effectExtent l="0" t="0" r="2857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2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75pt" to="9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44294">
        <w:rPr>
          <w:sz w:val="28"/>
          <w:szCs w:val="28"/>
        </w:rPr>
        <w:t xml:space="preserve">                    А. Н. Гірняк</w:t>
      </w:r>
    </w:p>
    <w:p w:rsidR="00523382" w:rsidRDefault="00523382" w:rsidP="00523382">
      <w:pPr>
        <w:spacing w:line="360" w:lineRule="auto"/>
        <w:jc w:val="center"/>
        <w:rPr>
          <w:b/>
          <w:sz w:val="28"/>
          <w:szCs w:val="28"/>
        </w:rPr>
      </w:pPr>
    </w:p>
    <w:p w:rsidR="00523382" w:rsidRDefault="00523382" w:rsidP="00523382">
      <w:pPr>
        <w:spacing w:line="360" w:lineRule="auto"/>
        <w:jc w:val="center"/>
        <w:rPr>
          <w:b/>
          <w:sz w:val="28"/>
          <w:szCs w:val="28"/>
        </w:rPr>
      </w:pPr>
    </w:p>
    <w:p w:rsidR="00617F93" w:rsidRDefault="00523382" w:rsidP="00742D95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  <w:lang w:val="ru-RU"/>
        </w:rPr>
      </w:pPr>
      <w:r w:rsidRPr="008D247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ЕРНОПІЛЬ</w:t>
      </w:r>
      <w:r w:rsidRPr="008D2470">
        <w:rPr>
          <w:b/>
          <w:sz w:val="28"/>
          <w:szCs w:val="28"/>
        </w:rPr>
        <w:t xml:space="preserve"> - 2022</w:t>
      </w:r>
      <w:r w:rsidRPr="008D2470">
        <w:rPr>
          <w:b/>
          <w:sz w:val="28"/>
          <w:szCs w:val="28"/>
        </w:rPr>
        <w:br w:type="page"/>
      </w:r>
    </w:p>
    <w:p w:rsidR="00722938" w:rsidRPr="002C6A03" w:rsidRDefault="00722938" w:rsidP="00617F9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14"/>
          <w:sz w:val="28"/>
          <w:szCs w:val="28"/>
          <w:lang w:val="ru-RU"/>
        </w:rPr>
        <w:lastRenderedPageBreak/>
        <w:t>ЗМІ</w:t>
      </w:r>
      <w:proofErr w:type="gramStart"/>
      <w:r w:rsidRPr="002C6A03">
        <w:rPr>
          <w:rFonts w:ascii="Times New Roman" w:hAnsi="Times New Roman" w:cs="Times New Roman"/>
          <w:b/>
          <w:bCs/>
          <w:spacing w:val="-14"/>
          <w:sz w:val="28"/>
          <w:szCs w:val="28"/>
          <w:lang w:val="ru-RU"/>
        </w:rPr>
        <w:t>СТ</w:t>
      </w:r>
      <w:proofErr w:type="gramEnd"/>
    </w:p>
    <w:p w:rsidR="00722938" w:rsidRPr="002C6A03" w:rsidRDefault="002A6678" w:rsidP="002C6A03">
      <w:pPr>
        <w:shd w:val="clear" w:color="auto" w:fill="FFFFFF"/>
        <w:tabs>
          <w:tab w:val="left" w:leader="dot" w:pos="9274"/>
        </w:tabs>
        <w:spacing w:line="360" w:lineRule="auto"/>
        <w:ind w:firstLine="720"/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>ВСТУП………………………………………………………………………………..3</w:t>
      </w: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  <w:t>РОЗДІЛ 1. ТЕОРЕТИКО-МЕТОДОЛОГІЧНІ ПЕРЕДУМОВИ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C6A03">
        <w:rPr>
          <w:rFonts w:ascii="Times New Roman" w:hAnsi="Times New Roman" w:cs="Times New Roman"/>
          <w:b/>
          <w:bCs/>
          <w:spacing w:val="-13"/>
          <w:sz w:val="28"/>
          <w:szCs w:val="28"/>
        </w:rPr>
        <w:t>ДОСЛ</w:t>
      </w:r>
      <w:proofErr w:type="gramEnd"/>
      <w:r w:rsidRPr="002C6A0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ІДЖЕННЯ </w:t>
      </w:r>
      <w:r w:rsidR="002A6678">
        <w:rPr>
          <w:rFonts w:ascii="Times New Roman" w:hAnsi="Times New Roman" w:cs="Times New Roman"/>
          <w:b/>
          <w:bCs/>
          <w:spacing w:val="-13"/>
          <w:sz w:val="28"/>
          <w:szCs w:val="28"/>
          <w:lang w:val="uk-UA"/>
        </w:rPr>
        <w:t>ПРОБЛЕМАТИКИ……………………………………………..……..8</w:t>
      </w: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Cs/>
          <w:spacing w:val="-15"/>
          <w:sz w:val="28"/>
          <w:szCs w:val="28"/>
        </w:rPr>
        <w:t>1.1. Особистість як суб'єкт життєвого шляху</w:t>
      </w:r>
      <w:r w:rsidRPr="002C6A03">
        <w:rPr>
          <w:rFonts w:ascii="Times New Roman" w:hAnsi="Times New Roman" w:cs="Times New Roman"/>
          <w:bCs/>
          <w:spacing w:val="-15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Ціннісно-с</w:t>
      </w:r>
      <w:r w:rsidRPr="002C6A03">
        <w:rPr>
          <w:rFonts w:ascii="Times New Roman" w:hAnsi="Times New Roman" w:cs="Times New Roman"/>
          <w:bCs/>
          <w:spacing w:val="-13"/>
          <w:sz w:val="28"/>
          <w:szCs w:val="28"/>
          <w:lang w:val="uk-UA"/>
        </w:rPr>
        <w:t>мисловий аспект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2C6A03">
        <w:rPr>
          <w:rFonts w:ascii="Times New Roman" w:hAnsi="Times New Roman" w:cs="Times New Roman"/>
          <w:bCs/>
          <w:spacing w:val="-12"/>
          <w:sz w:val="28"/>
          <w:szCs w:val="28"/>
        </w:rPr>
        <w:t>ар'єрної спрямованості у вітчизняній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2C6A0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зарубіжній психології</w:t>
      </w:r>
      <w:r w:rsidR="002A6678">
        <w:rPr>
          <w:rFonts w:ascii="Times New Roman" w:hAnsi="Times New Roman" w:cs="Times New Roman"/>
          <w:bCs/>
          <w:spacing w:val="-12"/>
          <w:sz w:val="28"/>
          <w:szCs w:val="28"/>
          <w:lang w:val="uk-UA"/>
        </w:rPr>
        <w:t>……………………………………….8</w:t>
      </w: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>1.2. Самоактуалізація як рушійна сила життєвого шляху</w:t>
      </w:r>
      <w:r w:rsidR="00C96283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 особистості</w:t>
      </w:r>
      <w:r w:rsidR="002A6678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>……………16</w:t>
      </w: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Cs/>
          <w:spacing w:val="-8"/>
          <w:sz w:val="28"/>
          <w:szCs w:val="28"/>
          <w:lang w:val="ru-RU"/>
        </w:rPr>
        <w:t>1.3. Самосвідомість, самооцінка та рефлексивність особистості</w:t>
      </w:r>
      <w:r w:rsidR="002A6678">
        <w:rPr>
          <w:rFonts w:ascii="Times New Roman" w:hAnsi="Times New Roman" w:cs="Times New Roman"/>
          <w:sz w:val="28"/>
          <w:szCs w:val="28"/>
          <w:lang w:val="uk-UA"/>
        </w:rPr>
        <w:t>………………..19</w:t>
      </w:r>
    </w:p>
    <w:p w:rsidR="002617C8" w:rsidRPr="002C6A03" w:rsidRDefault="002A667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Висновок до розділу 1……………………………………………………………..27</w:t>
      </w: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</w:pP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РОЗДІЛ 2. </w:t>
      </w:r>
      <w:r w:rsidRPr="002C6A0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КАР</w:t>
      </w:r>
      <w:r w:rsidRPr="002C6A03">
        <w:rPr>
          <w:rFonts w:ascii="Times New Roman" w:hAnsi="Times New Roman" w:cs="Times New Roman"/>
          <w:b/>
          <w:bCs/>
          <w:spacing w:val="-17"/>
          <w:sz w:val="28"/>
          <w:szCs w:val="28"/>
          <w:lang w:val="ru-RU"/>
        </w:rPr>
        <w:t>'</w:t>
      </w:r>
      <w:r w:rsidRPr="002C6A0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ЄРНА СПРЯМОВАНІСТЬЯК ЯК ЦЕНТРАЛЬНА ЛАНКА ПРОФЕСІЙНОГО СТАНОВЛЕННЯ ОСОБИСТОСТІ СТУДЕНТА </w:t>
      </w:r>
      <w:proofErr w:type="gramStart"/>
      <w:r w:rsidRPr="002C6A0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П</w:t>
      </w:r>
      <w:proofErr w:type="gramEnd"/>
      <w:r w:rsidRPr="002C6A0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ІД ЧАС НАВЧАННЯ У ЗВО</w:t>
      </w:r>
      <w:r w:rsidR="002A6678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…………………………………………………………………….</w:t>
      </w:r>
      <w:r w:rsidR="00932C5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28</w:t>
      </w:r>
    </w:p>
    <w:p w:rsidR="002617C8" w:rsidRPr="002C6A03" w:rsidRDefault="002617C8" w:rsidP="00C9628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Cs/>
          <w:spacing w:val="-17"/>
          <w:sz w:val="28"/>
          <w:szCs w:val="28"/>
          <w:lang w:val="ru-RU"/>
        </w:rPr>
        <w:t xml:space="preserve">2.1. Кар'єра як </w:t>
      </w:r>
      <w:proofErr w:type="gramStart"/>
      <w:r w:rsidRPr="002C6A03">
        <w:rPr>
          <w:rFonts w:ascii="Times New Roman" w:hAnsi="Times New Roman" w:cs="Times New Roman"/>
          <w:bCs/>
          <w:spacing w:val="-17"/>
          <w:sz w:val="28"/>
          <w:szCs w:val="28"/>
          <w:lang w:val="ru-RU"/>
        </w:rPr>
        <w:t>соц</w:t>
      </w:r>
      <w:proofErr w:type="gramEnd"/>
      <w:r w:rsidRPr="002C6A03">
        <w:rPr>
          <w:rFonts w:ascii="Times New Roman" w:hAnsi="Times New Roman" w:cs="Times New Roman"/>
          <w:bCs/>
          <w:spacing w:val="-17"/>
          <w:sz w:val="28"/>
          <w:szCs w:val="28"/>
          <w:lang w:val="ru-RU"/>
        </w:rPr>
        <w:t>іально-психологічний феномен</w:t>
      </w:r>
      <w:r w:rsidR="00932C53">
        <w:rPr>
          <w:rFonts w:ascii="Times New Roman" w:hAnsi="Times New Roman" w:cs="Times New Roman"/>
          <w:bCs/>
          <w:spacing w:val="-17"/>
          <w:sz w:val="28"/>
          <w:szCs w:val="28"/>
          <w:lang w:val="ru-RU"/>
        </w:rPr>
        <w:t>……………………………………..28</w:t>
      </w:r>
    </w:p>
    <w:p w:rsidR="002617C8" w:rsidRPr="002C6A03" w:rsidRDefault="002617C8" w:rsidP="00C9628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2.2. </w:t>
      </w:r>
      <w:proofErr w:type="gramStart"/>
      <w:r w:rsidRPr="002C6A0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Ц</w:t>
      </w:r>
      <w:proofErr w:type="gramEnd"/>
      <w:r w:rsidRPr="002C6A0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іннісно-смисловий аспект кар'єрної спрямованості </w:t>
      </w:r>
      <w:r w:rsidRPr="002C6A03">
        <w:rPr>
          <w:rFonts w:ascii="Times New Roman" w:hAnsi="Times New Roman" w:cs="Times New Roman"/>
          <w:bCs/>
          <w:sz w:val="28"/>
          <w:szCs w:val="28"/>
          <w:lang w:val="ru-RU"/>
        </w:rPr>
        <w:t>як науково-практична проблема</w:t>
      </w:r>
      <w:r w:rsidR="00932C53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……………………………………………………………………………….37</w:t>
      </w:r>
    </w:p>
    <w:p w:rsidR="002617C8" w:rsidRPr="00AE3C7C" w:rsidRDefault="00932C5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Висновок до розділу 2.....................................................................................................45</w:t>
      </w:r>
    </w:p>
    <w:p w:rsidR="002617C8" w:rsidRPr="00AE3C7C" w:rsidRDefault="002617C8" w:rsidP="002C6A03">
      <w:pPr>
        <w:widowControl/>
        <w:autoSpaceDE/>
        <w:autoSpaceDN/>
        <w:adjustRightInd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C8" w:rsidRPr="00932C53" w:rsidRDefault="002617C8" w:rsidP="002C6A03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3C7C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РОЗДІЛ 3. ЕМПІРИЧНЕ ДОСЛІДЖЕННЯ КАР</w:t>
      </w: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</w:rPr>
        <w:t>'</w:t>
      </w:r>
      <w:r w:rsidRPr="00AE3C7C">
        <w:rPr>
          <w:rFonts w:ascii="Times New Roman" w:hAnsi="Times New Roman" w:cs="Times New Roman"/>
          <w:b/>
          <w:bCs/>
          <w:spacing w:val="-10"/>
          <w:sz w:val="28"/>
          <w:szCs w:val="28"/>
        </w:rPr>
        <w:t>ЄРН</w:t>
      </w:r>
      <w:r w:rsidR="00932C53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ОЇ СПРЯМОВАНОСТІ СТУДЕНТІВ ЗВО...........................</w:t>
      </w:r>
      <w:r w:rsidR="00932C53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.................................................................................................46</w:t>
      </w:r>
    </w:p>
    <w:p w:rsidR="002617C8" w:rsidRPr="002C6A03" w:rsidRDefault="002617C8" w:rsidP="002C6A03">
      <w:pPr>
        <w:pStyle w:val="a3"/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Cs/>
          <w:spacing w:val="-10"/>
          <w:sz w:val="28"/>
          <w:szCs w:val="28"/>
          <w:lang w:val="ru-RU"/>
        </w:rPr>
        <w:t xml:space="preserve">3.1. Мета, завдання, предмет та об'єкт </w:t>
      </w:r>
      <w:proofErr w:type="gramStart"/>
      <w:r w:rsidRPr="002C6A03">
        <w:rPr>
          <w:rFonts w:ascii="Times New Roman" w:hAnsi="Times New Roman" w:cs="Times New Roman"/>
          <w:bCs/>
          <w:spacing w:val="-10"/>
          <w:sz w:val="28"/>
          <w:szCs w:val="28"/>
          <w:lang w:val="ru-RU"/>
        </w:rPr>
        <w:t>досл</w:t>
      </w:r>
      <w:proofErr w:type="gramEnd"/>
      <w:r w:rsidRPr="002C6A03">
        <w:rPr>
          <w:rFonts w:ascii="Times New Roman" w:hAnsi="Times New Roman" w:cs="Times New Roman"/>
          <w:bCs/>
          <w:spacing w:val="-10"/>
          <w:sz w:val="28"/>
          <w:szCs w:val="28"/>
          <w:lang w:val="ru-RU"/>
        </w:rPr>
        <w:t>ідження</w:t>
      </w:r>
      <w:r w:rsidR="00932C53">
        <w:rPr>
          <w:rFonts w:ascii="Times New Roman" w:hAnsi="Times New Roman" w:cs="Times New Roman"/>
          <w:bCs/>
          <w:spacing w:val="-10"/>
          <w:sz w:val="28"/>
          <w:szCs w:val="28"/>
          <w:lang w:val="ru-RU"/>
        </w:rPr>
        <w:t>……………………………….46</w:t>
      </w: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>3.2. Загальний аналіз кар'єрної спрямованості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студентів різних </w:t>
      </w:r>
      <w:r w:rsidR="00D60FE0" w:rsidRPr="002C6A0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напрям</w:t>
      </w:r>
      <w:r w:rsidR="00C9628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к</w:t>
      </w:r>
      <w:r w:rsidR="00D60FE0" w:rsidRPr="002C6A0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ів </w:t>
      </w:r>
      <w:r w:rsidR="00D60FE0" w:rsidRPr="002C6A03">
        <w:rPr>
          <w:rFonts w:ascii="Times New Roman" w:hAnsi="Times New Roman" w:cs="Times New Roman"/>
          <w:bCs/>
          <w:spacing w:val="-9"/>
          <w:sz w:val="28"/>
          <w:szCs w:val="28"/>
        </w:rPr>
        <w:t>професійної підготовки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>, статей, курсів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>навчання та рівнів самоактуалізації</w:t>
      </w:r>
      <w:r w:rsidR="00932C5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…………….49</w:t>
      </w:r>
    </w:p>
    <w:p w:rsidR="002617C8" w:rsidRPr="002C6A03" w:rsidRDefault="002617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3.3. Практичні рекомендації щодо роботи зі студентами у сфері 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психологічного супроводу усвідомлення, планування та побудови професійної </w:t>
      </w:r>
      <w:proofErr w:type="gramStart"/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>кар'єри</w:t>
      </w:r>
      <w:proofErr w:type="gramEnd"/>
      <w:r w:rsidR="00932C53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>………………..63</w:t>
      </w:r>
    </w:p>
    <w:p w:rsidR="002617C8" w:rsidRPr="002C6A03" w:rsidRDefault="00932C5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Висновок до розділу 3……………………………………………………………65</w:t>
      </w:r>
    </w:p>
    <w:p w:rsidR="002617C8" w:rsidRPr="002C6A03" w:rsidRDefault="002617C8" w:rsidP="002C6A03">
      <w:pPr>
        <w:shd w:val="clear" w:color="auto" w:fill="FFFFFF"/>
        <w:tabs>
          <w:tab w:val="left" w:leader="dot" w:pos="9274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2938" w:rsidRPr="002C6A03" w:rsidRDefault="002617C8" w:rsidP="002C6A03">
      <w:pPr>
        <w:shd w:val="clear" w:color="auto" w:fill="FFFFFF"/>
        <w:tabs>
          <w:tab w:val="left" w:leader="dot" w:pos="10819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C6A03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>ВИСНОВКИ</w:t>
      </w:r>
      <w:r w:rsidR="00932C53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>………………………………………………………………………..67</w:t>
      </w:r>
    </w:p>
    <w:p w:rsidR="00722938" w:rsidRPr="002C6A03" w:rsidRDefault="00722938" w:rsidP="002C6A03">
      <w:pPr>
        <w:shd w:val="clear" w:color="auto" w:fill="FFFFFF"/>
        <w:tabs>
          <w:tab w:val="left" w:leader="dot" w:pos="10819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C6A03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СПИСОК </w:t>
      </w:r>
      <w:r w:rsidR="00932C53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>ВИКОРИСТАНИХ ДЖЕРЕЛ………………………………………..69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17F93" w:rsidRDefault="00617F93" w:rsidP="002C6A0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F93" w:rsidRDefault="00617F93" w:rsidP="002C6A0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z w:val="28"/>
          <w:szCs w:val="28"/>
        </w:rPr>
        <w:t>ВСТУП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Актуальність теми дослідження.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Проблема реалізації людиною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стратегій саморозвитку </w:t>
      </w:r>
      <w:r w:rsidR="00C77447" w:rsidRPr="002C6A03">
        <w:rPr>
          <w:rFonts w:ascii="Times New Roman" w:hAnsi="Times New Roman" w:cs="Times New Roman"/>
          <w:spacing w:val="-9"/>
          <w:sz w:val="28"/>
          <w:szCs w:val="28"/>
        </w:rPr>
        <w:t>в професії та кар'єрі в умовах значних трансформаційних перетворень</w:t>
      </w:r>
      <w:r w:rsidR="000B23DC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сучасного </w:t>
      </w:r>
      <w:r w:rsidR="00C7744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українського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суспільства стає надзвичайно актуальною, оскільки передбачає виб</w:t>
      </w:r>
      <w:r w:rsidR="000B23D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ір, заснований на усвідомленні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цінностей життєвого, у тому ч</w:t>
      </w:r>
      <w:r w:rsidR="00C7744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ислі професійного і кар'єрного </w:t>
      </w:r>
      <w:r w:rsidR="000B23D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шляху,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що надає життю сенсу і рівноваги в постійно мінливому світі.</w:t>
      </w:r>
    </w:p>
    <w:p w:rsidR="00722938" w:rsidRPr="002C6A03" w:rsidRDefault="00C7744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Соціально-економічна ситуація розвитку нашої країни до п</w:t>
      </w:r>
      <w:r w:rsidR="000B23D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очатку активних військових дій </w:t>
      </w:r>
      <w:r w:rsidR="000B23DC" w:rsidRPr="002C6A03">
        <w:rPr>
          <w:rFonts w:ascii="Times New Roman" w:hAnsi="Times New Roman" w:cs="Times New Roman"/>
          <w:spacing w:val="-8"/>
          <w:sz w:val="28"/>
          <w:szCs w:val="28"/>
        </w:rPr>
        <w:t>сприяла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цінн</w:t>
      </w:r>
      <w:r w:rsidR="000B23DC" w:rsidRPr="002C6A03">
        <w:rPr>
          <w:rFonts w:ascii="Times New Roman" w:hAnsi="Times New Roman" w:cs="Times New Roman"/>
          <w:spacing w:val="-7"/>
          <w:sz w:val="28"/>
          <w:szCs w:val="28"/>
        </w:rPr>
        <w:t>існій переорієнтації, пов'язаній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з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формуванням та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підтримкою </w:t>
      </w:r>
      <w:r w:rsidR="000B23D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«культури успіху», що є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характерною для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економічно </w:t>
      </w:r>
      <w:r w:rsidR="0017011F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успішних та прогресивних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західних країн. </w:t>
      </w:r>
      <w:r w:rsidR="0017011F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Відтак «будувати кар'єру</w:t>
      </w:r>
      <w:r w:rsidR="0017011F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» стало не лише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можна, а й потрібно</w:t>
      </w:r>
      <w:r w:rsidR="0017011F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Образ успішної забезпеченої людини,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викликає у сучасної молоді бажання </w:t>
      </w:r>
      <w:r w:rsidR="0017011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мати високий статус і заробляти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гроші, яке</w:t>
      </w:r>
      <w:r w:rsidR="0017011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часто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не підкріплене прагненням розвивати відповідні професійні компетенції. </w:t>
      </w:r>
      <w:r w:rsidR="0017011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То</w:t>
      </w:r>
      <w:r w:rsidR="000B23D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му, на нашу думку, надзвичайно </w:t>
      </w:r>
      <w:r w:rsidR="0017011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цікаво з</w:t>
      </w:r>
      <w:r w:rsidR="0017011F"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>'</w:t>
      </w:r>
      <w:r w:rsidR="0017011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ясувати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як </w:t>
      </w:r>
      <w:r w:rsidR="0017011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сьог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</w:t>
      </w:r>
      <w:r w:rsidR="0017011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дні уявляє свій кар'єрний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розвиток сучасне студентство, якою мірою молоді люди усвідомлюють стратегії власної кар'єрної спрямованості, цінності та смисли, на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яких вона заснована.</w:t>
      </w:r>
    </w:p>
    <w:p w:rsidR="00722938" w:rsidRPr="002C6A03" w:rsidRDefault="00C53E8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Соціальний дисбаланс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в економічній сфері нашого суспільства (коли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є дуже багаті і дуже бідні, а прошаро</w:t>
      </w:r>
      <w:r w:rsidR="00D67550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к середнього класу нечисленний 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</w:rPr>
        <w:t>і нестійкий</w:t>
      </w:r>
      <w:r>
        <w:rPr>
          <w:rFonts w:ascii="Times New Roman" w:hAnsi="Times New Roman" w:cs="Times New Roman"/>
          <w:spacing w:val="-8"/>
          <w:sz w:val="28"/>
          <w:szCs w:val="28"/>
        </w:rPr>
        <w:t>) породжує певний дисонанс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 мисленні людей, 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їх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уявленнях про свій життєвий шлях, професійний і кар'єрний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розвиток, а також у їх цінніс</w:t>
      </w:r>
      <w:r w:rsidR="00E75317" w:rsidRPr="002C6A03">
        <w:rPr>
          <w:rFonts w:ascii="Times New Roman" w:hAnsi="Times New Roman" w:cs="Times New Roman"/>
          <w:spacing w:val="-9"/>
          <w:sz w:val="28"/>
          <w:szCs w:val="28"/>
        </w:rPr>
        <w:t>но-смисловому «обрамленні» («мода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» 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</w:rPr>
        <w:t>на певні професії – юриста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</w:rPr>
        <w:t>менеджера, економіста тощо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, при знец</w:t>
      </w:r>
      <w:r w:rsidR="00E75317" w:rsidRPr="002C6A03">
        <w:rPr>
          <w:rFonts w:ascii="Times New Roman" w:hAnsi="Times New Roman" w:cs="Times New Roman"/>
          <w:spacing w:val="-7"/>
          <w:sz w:val="28"/>
          <w:szCs w:val="28"/>
        </w:rPr>
        <w:t>іненні інших). На тлі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таких</w:t>
      </w:r>
      <w:r w:rsidR="00E7531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соціально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-економічних і соціально-політичних явищ, що відбуваються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нині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надзвивчайно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актуальним стає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рефлексивний підхід до побудови та розвитку індивід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уальної кар'єри,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який передбачає 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</w:rPr>
        <w:t>осмислення сво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єї</w:t>
      </w:r>
      <w:r w:rsidR="00E75317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кар'єрної спрямованості, усвідомлене прийняття особистісних цінностей та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створення власної системи ціннісних та сенсожиттєвих орієнтацій.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Особливо це є важливим на почат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>кових етапах професіоналізації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, коли здійснюється освоєння змісту майбутньої професійної діяльності. У студентів, особливо на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завершальному етапі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>підготовки</w:t>
      </w:r>
      <w:r w:rsidR="00E75317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ЗВО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, відбувається формування кар'єрних орієнтації, пов'язаних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як з певними особистісними особливостями, так і з соціальними впливами, і визначальних постановку кар'є</w:t>
      </w:r>
      <w:r w:rsidR="00E75317" w:rsidRPr="002C6A03">
        <w:rPr>
          <w:rFonts w:ascii="Times New Roman" w:hAnsi="Times New Roman" w:cs="Times New Roman"/>
          <w:spacing w:val="-8"/>
          <w:sz w:val="28"/>
          <w:szCs w:val="28"/>
        </w:rPr>
        <w:t>рних цілей та кар'єрних планів</w:t>
      </w:r>
      <w:r w:rsidR="00722938" w:rsidRPr="002C6A03">
        <w:rPr>
          <w:rFonts w:ascii="Times New Roman" w:hAnsi="Times New Roman" w:cs="Times New Roman"/>
          <w:sz w:val="28"/>
          <w:szCs w:val="28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Система загальної та вищої освіти не забезпечує повною мірою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формування у студентів готовності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до осмисленого та самостійного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вибору життє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</w:rPr>
        <w:t>вого та професійного шляху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, розвиток здібностей до саморегуляції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</w:rPr>
        <w:t>, самоосвіти, саморозвитку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особистісних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структур, що характеризують людину як п</w:t>
      </w:r>
      <w:r w:rsidR="00D67550" w:rsidRPr="002C6A03">
        <w:rPr>
          <w:rFonts w:ascii="Times New Roman" w:hAnsi="Times New Roman" w:cs="Times New Roman"/>
          <w:spacing w:val="-12"/>
          <w:sz w:val="28"/>
          <w:szCs w:val="28"/>
        </w:rPr>
        <w:t>рофесіонала, суб'єкта професій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ної 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</w:rPr>
        <w:t>діяльності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та свого ж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</w:rPr>
        <w:t>иттєвого шляху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В даний час виділяють д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ва рівні психічних потенціалів </w:t>
      </w:r>
      <w:r w:rsidRPr="002C6A03">
        <w:rPr>
          <w:rFonts w:ascii="Times New Roman" w:hAnsi="Times New Roman" w:cs="Times New Roman"/>
          <w:sz w:val="28"/>
          <w:szCs w:val="28"/>
        </w:rPr>
        <w:t>високого професіоналізму людини:</w:t>
      </w:r>
      <w:r w:rsidR="00A66E6D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66E6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специфічний –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психіч</w:t>
      </w:r>
      <w:r w:rsidR="00A66E6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ні властивості, спеціалізовані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щодо конкретної діяльності (наприклад, професійно-важливі якості, що відображено у профе</w:t>
      </w:r>
      <w:r w:rsidR="00A66E6D" w:rsidRPr="002C6A03">
        <w:rPr>
          <w:rFonts w:ascii="Times New Roman" w:hAnsi="Times New Roman" w:cs="Times New Roman"/>
          <w:spacing w:val="-7"/>
          <w:sz w:val="28"/>
          <w:szCs w:val="28"/>
        </w:rPr>
        <w:t>сіограмах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);</w:t>
      </w:r>
      <w:r w:rsidR="00A66E6D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неспецифічний рівень, який представлений всією сукупністю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баг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</w:rPr>
        <w:t>атоякісних можливостей людини – її цінностями, життєвим досвідом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</w:rPr>
        <w:t>«функціональними резервами»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A66E6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здатністю до само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аналізу та самопізнання, визначення своїх о</w:t>
      </w:r>
      <w:r w:rsidR="00A66E6D" w:rsidRPr="002C6A03">
        <w:rPr>
          <w:rFonts w:ascii="Times New Roman" w:hAnsi="Times New Roman" w:cs="Times New Roman"/>
          <w:spacing w:val="-9"/>
          <w:sz w:val="28"/>
          <w:szCs w:val="28"/>
        </w:rPr>
        <w:t>собистісних якостей, здібностей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схильностей,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спроможністю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до мобіл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ізації внутрішніх особистісних </w:t>
      </w:r>
      <w:r w:rsidR="00D67550" w:rsidRPr="002C6A03">
        <w:rPr>
          <w:rFonts w:ascii="Times New Roman" w:hAnsi="Times New Roman" w:cs="Times New Roman"/>
          <w:spacing w:val="-7"/>
          <w:sz w:val="28"/>
          <w:szCs w:val="28"/>
        </w:rPr>
        <w:t>ресурсів, вибудови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оптимальної</w:t>
      </w:r>
      <w:r w:rsidR="00D6755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траєкторії життєвого шляху та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професійного та кар'єрного розвитку за</w:t>
      </w:r>
      <w:r w:rsidR="00D6755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лежно від умов життєдіяльності </w:t>
      </w:r>
      <w:r w:rsidRPr="002C6A03">
        <w:rPr>
          <w:rFonts w:ascii="Times New Roman" w:hAnsi="Times New Roman" w:cs="Times New Roman"/>
          <w:sz w:val="28"/>
          <w:szCs w:val="28"/>
        </w:rPr>
        <w:t>та своїх особистісних па</w:t>
      </w:r>
      <w:r w:rsidR="00A66E6D" w:rsidRPr="002C6A03">
        <w:rPr>
          <w:rFonts w:ascii="Times New Roman" w:hAnsi="Times New Roman" w:cs="Times New Roman"/>
          <w:sz w:val="28"/>
          <w:szCs w:val="28"/>
        </w:rPr>
        <w:t>раметрів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Цей підхід </w:t>
      </w:r>
      <w:r w:rsidR="00A66E6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дає можливість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говорити про </w:t>
      </w:r>
      <w:r w:rsidR="00A66E6D" w:rsidRPr="002C6A03">
        <w:rPr>
          <w:rFonts w:ascii="Times New Roman" w:hAnsi="Times New Roman" w:cs="Times New Roman"/>
          <w:spacing w:val="-9"/>
          <w:sz w:val="28"/>
          <w:szCs w:val="28"/>
        </w:rPr>
        <w:t>нову, актуальну і практично знач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="00A66E6D" w:rsidRPr="002C6A03">
        <w:rPr>
          <w:rFonts w:ascii="Times New Roman" w:hAnsi="Times New Roman" w:cs="Times New Roman"/>
          <w:spacing w:val="-11"/>
          <w:sz w:val="28"/>
          <w:szCs w:val="28"/>
        </w:rPr>
        <w:t>му галузь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психо</w:t>
      </w:r>
      <w:r w:rsidR="00A66E6D" w:rsidRPr="002C6A03">
        <w:rPr>
          <w:rFonts w:ascii="Times New Roman" w:hAnsi="Times New Roman" w:cs="Times New Roman"/>
          <w:spacing w:val="-11"/>
          <w:sz w:val="28"/>
          <w:szCs w:val="28"/>
        </w:rPr>
        <w:t>логічного дослідження кар'єри – вивчення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природи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позапрофесійних потенціалів високог</w:t>
      </w:r>
      <w:r w:rsidR="00D67550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о професіоналізму і успішності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при побудові кар'єри (проблема психічних потенціалів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професійної діяльності в її на</w:t>
      </w:r>
      <w:r w:rsidR="00A66E6D" w:rsidRPr="002C6A03">
        <w:rPr>
          <w:rFonts w:ascii="Times New Roman" w:hAnsi="Times New Roman" w:cs="Times New Roman"/>
          <w:spacing w:val="-7"/>
          <w:sz w:val="28"/>
          <w:szCs w:val="28"/>
        </w:rPr>
        <w:t>йбільш продуктивних формах)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Таким чином, актуальність теми </w:t>
      </w:r>
      <w:r w:rsidR="00A66E6D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кваліфікаційного </w:t>
      </w:r>
      <w:r w:rsidR="00D67550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дослідження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умовлена, з одного боку, об'єкт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ивною необхідністю наукової та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особистісної рефлексії про стратегії саморо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звитку в професії та кар'єрі, а з іншого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недостатньою вивченістю кар'єрної спрямованості як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соціально-психологічного феномена в о</w:t>
      </w:r>
      <w:r w:rsidR="00A66E6D" w:rsidRPr="002C6A03">
        <w:rPr>
          <w:rFonts w:ascii="Times New Roman" w:hAnsi="Times New Roman" w:cs="Times New Roman"/>
          <w:spacing w:val="-7"/>
          <w:sz w:val="28"/>
          <w:szCs w:val="28"/>
        </w:rPr>
        <w:t>нтологічному, структурному</w:t>
      </w:r>
      <w:r w:rsidRPr="002C6A03">
        <w:rPr>
          <w:rFonts w:ascii="Times New Roman" w:hAnsi="Times New Roman" w:cs="Times New Roman"/>
          <w:sz w:val="28"/>
          <w:szCs w:val="28"/>
        </w:rPr>
        <w:t xml:space="preserve"> та інших планах.</w:t>
      </w:r>
    </w:p>
    <w:p w:rsidR="00A66E6D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Проблематика побудови та розвитку кар'єри вивчена на сьогодні широко, глибоко і багатоа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спектно, існує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значна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різноманітність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підходів до розуміння феномена кар'єри,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структури, характеристик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етапів її розвитку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тощо, які представлені у роботах як зарубіжних (</w:t>
      </w:r>
      <w:r w:rsidR="00D67550" w:rsidRPr="002C6A03">
        <w:rPr>
          <w:rFonts w:ascii="Times New Roman" w:hAnsi="Times New Roman" w:cs="Times New Roman"/>
          <w:sz w:val="28"/>
          <w:szCs w:val="28"/>
        </w:rPr>
        <w:t>Д. М. Каммероу, Д. Е. С’юпера, О. М. Полянської, Л. Г. Почебут, Е. Х. Шейна, Д. Л. Голланда, В. О. Чикер), а також</w:t>
      </w:r>
      <w:r w:rsidR="00D67550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550" w:rsidRPr="002C6A03">
        <w:rPr>
          <w:rFonts w:ascii="Times New Roman" w:hAnsi="Times New Roman" w:cs="Times New Roman"/>
          <w:sz w:val="28"/>
          <w:szCs w:val="28"/>
        </w:rPr>
        <w:t>вітчизняних – І. О. Бондаревської, Д. В. Жуїної, Р. В. Каламаж, Л. М. Карамушки, А. В. Козіної, А. О. Олійник, І. Р. Петровської, А. П. Поплавської, В. П. Чернявської тощо</w:t>
      </w:r>
      <w:r w:rsidR="00D67550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) науковців. </w:t>
      </w:r>
    </w:p>
    <w:p w:rsidR="00722938" w:rsidRPr="002C6A03" w:rsidRDefault="00A66E6D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дослідженнях кар'єри багато уваги приділяється і таким </w:t>
      </w:r>
      <w:r w:rsidR="00D6755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суміжним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поняттям, як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мотивація праці, професійної діяльності та </w:t>
      </w:r>
      <w:r w:rsidR="00722938" w:rsidRPr="002C6A03">
        <w:rPr>
          <w:rFonts w:ascii="Times New Roman" w:hAnsi="Times New Roman" w:cs="Times New Roman"/>
          <w:sz w:val="28"/>
          <w:szCs w:val="28"/>
        </w:rPr>
        <w:t>кар'єри (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Noe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,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Noe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,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Bachuber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2938" w:rsidRPr="002C6A03">
        <w:rPr>
          <w:rFonts w:ascii="Times New Roman" w:hAnsi="Times New Roman" w:cs="Times New Roman"/>
          <w:sz w:val="28"/>
          <w:szCs w:val="28"/>
        </w:rPr>
        <w:t>, спеціалізація (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2C6A03">
        <w:rPr>
          <w:rFonts w:ascii="Times New Roman" w:hAnsi="Times New Roman" w:cs="Times New Roman"/>
          <w:sz w:val="28"/>
          <w:szCs w:val="28"/>
        </w:rPr>
        <w:t>, М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, Т. </w:t>
      </w:r>
      <w:r w:rsidR="00722938" w:rsidRPr="002C6A03">
        <w:rPr>
          <w:rFonts w:ascii="Times New Roman" w:hAnsi="Times New Roman" w:cs="Times New Roman"/>
          <w:sz w:val="28"/>
          <w:szCs w:val="28"/>
          <w:lang w:val="en-US"/>
        </w:rPr>
        <w:t>Barlett</w:t>
      </w:r>
      <w:r w:rsidRPr="002C6A03">
        <w:rPr>
          <w:rFonts w:ascii="Times New Roman" w:hAnsi="Times New Roman" w:cs="Times New Roman"/>
          <w:sz w:val="28"/>
          <w:szCs w:val="28"/>
        </w:rPr>
        <w:t>)</w:t>
      </w:r>
      <w:r w:rsidR="00C53E88">
        <w:rPr>
          <w:rFonts w:ascii="Times New Roman" w:hAnsi="Times New Roman" w:cs="Times New Roman"/>
          <w:sz w:val="28"/>
          <w:szCs w:val="28"/>
        </w:rPr>
        <w:t>, с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уб'єктивний кар'єрний успіх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Ellis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Heneman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P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Mirvis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D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T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Hall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) та ін</w:t>
      </w:r>
      <w:proofErr w:type="gramStart"/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proofErr w:type="gramEnd"/>
    </w:p>
    <w:p w:rsidR="00722938" w:rsidRPr="002C6A03" w:rsidRDefault="00F87A2E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Дослідженню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феномена самоактуалізації, цінніс</w:t>
      </w:r>
      <w:r w:rsidR="00D67550" w:rsidRPr="002C6A03">
        <w:rPr>
          <w:rFonts w:ascii="Times New Roman" w:hAnsi="Times New Roman" w:cs="Times New Roman"/>
          <w:spacing w:val="-11"/>
          <w:sz w:val="28"/>
          <w:szCs w:val="28"/>
        </w:rPr>
        <w:t>но-смислової сфери особистості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присвячені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праці </w:t>
      </w:r>
      <w:r w:rsidR="00A66E6D" w:rsidRPr="002C6A03">
        <w:rPr>
          <w:rFonts w:ascii="Times New Roman" w:hAnsi="Times New Roman" w:cs="Times New Roman"/>
          <w:spacing w:val="-9"/>
          <w:sz w:val="28"/>
          <w:szCs w:val="28"/>
        </w:rPr>
        <w:t>А. Маслов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а</w:t>
      </w:r>
      <w:r w:rsidR="00A66E6D" w:rsidRPr="002C6A03">
        <w:rPr>
          <w:rFonts w:ascii="Times New Roman" w:hAnsi="Times New Roman" w:cs="Times New Roman"/>
          <w:spacing w:val="-9"/>
          <w:sz w:val="28"/>
          <w:szCs w:val="28"/>
        </w:rPr>
        <w:t>, К. Роджерс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а, </w:t>
      </w:r>
      <w:r w:rsidR="00A66E6D" w:rsidRPr="002C6A03">
        <w:rPr>
          <w:rFonts w:ascii="Times New Roman" w:hAnsi="Times New Roman" w:cs="Times New Roman"/>
          <w:spacing w:val="-6"/>
          <w:sz w:val="28"/>
          <w:szCs w:val="28"/>
        </w:rPr>
        <w:t>К. Хорні, Е. Фромм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="00A66E6D" w:rsidRPr="002C6A03">
        <w:rPr>
          <w:rFonts w:ascii="Times New Roman" w:hAnsi="Times New Roman" w:cs="Times New Roman"/>
          <w:spacing w:val="-6"/>
          <w:sz w:val="28"/>
          <w:szCs w:val="28"/>
        </w:rPr>
        <w:t>, Ф. Перлз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, Р.Мея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В. Ф</w:t>
      </w:r>
      <w:r w:rsidR="00A66E6D" w:rsidRPr="002C6A03">
        <w:rPr>
          <w:rFonts w:ascii="Times New Roman" w:hAnsi="Times New Roman" w:cs="Times New Roman"/>
          <w:spacing w:val="-10"/>
          <w:sz w:val="28"/>
          <w:szCs w:val="28"/>
        </w:rPr>
        <w:t>ранкл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а</w:t>
      </w:r>
      <w:r w:rsidR="00533661" w:rsidRPr="002C6A03">
        <w:rPr>
          <w:rFonts w:ascii="Times New Roman" w:hAnsi="Times New Roman" w:cs="Times New Roman"/>
          <w:spacing w:val="-10"/>
          <w:sz w:val="28"/>
          <w:szCs w:val="28"/>
        </w:rPr>
        <w:t>, І. Яломв</w:t>
      </w:r>
      <w:r w:rsidR="00533661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</w:t>
      </w:r>
      <w:r w:rsidR="00533661" w:rsidRPr="002C6A03">
        <w:rPr>
          <w:rFonts w:ascii="Times New Roman" w:hAnsi="Times New Roman" w:cs="Times New Roman"/>
          <w:sz w:val="28"/>
          <w:szCs w:val="28"/>
        </w:rPr>
        <w:t>Т. Вілюжаніної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661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>Ж.</w:t>
      </w:r>
      <w:r w:rsidR="00533661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>Вірної,</w:t>
      </w:r>
      <w:r w:rsidR="00533661" w:rsidRPr="002C6A03">
        <w:rPr>
          <w:rFonts w:ascii="Times New Roman" w:hAnsi="Times New Roman" w:cs="Times New Roman"/>
          <w:sz w:val="28"/>
          <w:szCs w:val="28"/>
        </w:rPr>
        <w:t xml:space="preserve"> Т. 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3661" w:rsidRPr="002C6A03">
        <w:rPr>
          <w:rFonts w:ascii="Times New Roman" w:hAnsi="Times New Roman" w:cs="Times New Roman"/>
          <w:sz w:val="28"/>
          <w:szCs w:val="28"/>
        </w:rPr>
        <w:t>адикової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661" w:rsidRPr="002C6A03">
        <w:rPr>
          <w:rFonts w:ascii="Times New Roman" w:hAnsi="Times New Roman" w:cs="Times New Roman"/>
          <w:sz w:val="28"/>
          <w:szCs w:val="28"/>
        </w:rPr>
        <w:t xml:space="preserve"> А.</w:t>
      </w:r>
      <w:r w:rsidR="00533661" w:rsidRPr="002C6A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33661" w:rsidRPr="002C6A03">
        <w:rPr>
          <w:rFonts w:ascii="Times New Roman" w:hAnsi="Times New Roman" w:cs="Times New Roman"/>
          <w:sz w:val="28"/>
          <w:szCs w:val="28"/>
        </w:rPr>
        <w:t>Павліченко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661" w:rsidRPr="002C6A03">
        <w:rPr>
          <w:rFonts w:ascii="Times New Roman" w:hAnsi="Times New Roman" w:cs="Times New Roman"/>
          <w:sz w:val="28"/>
          <w:szCs w:val="28"/>
        </w:rPr>
        <w:t xml:space="preserve"> А.</w:t>
      </w:r>
      <w:r w:rsidR="00533661" w:rsidRPr="002C6A03">
        <w:rPr>
          <w:rFonts w:ascii="Times New Roman" w:hAnsi="Times New Roman" w:cs="Times New Roman"/>
          <w:color w:val="111111"/>
          <w:sz w:val="28"/>
          <w:szCs w:val="28"/>
        </w:rPr>
        <w:t xml:space="preserve"> Фурман</w:t>
      </w:r>
      <w:r w:rsidR="00533661" w:rsidRPr="002C6A03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а та ін., а 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вивченням загальнотеоретичних аспектів професійної спрямованості цікавилися </w:t>
      </w:r>
      <w:r w:rsidR="00533661" w:rsidRPr="002C6A03">
        <w:rPr>
          <w:rFonts w:ascii="Times New Roman" w:hAnsi="Times New Roman" w:cs="Times New Roman"/>
          <w:sz w:val="28"/>
          <w:szCs w:val="28"/>
        </w:rPr>
        <w:t>С. Максименко, В. Мерлін</w:t>
      </w:r>
      <w:r w:rsidR="00533661" w:rsidRPr="002C6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661" w:rsidRPr="002C6A03">
        <w:rPr>
          <w:rFonts w:ascii="Times New Roman" w:hAnsi="Times New Roman" w:cs="Times New Roman"/>
          <w:sz w:val="28"/>
          <w:szCs w:val="28"/>
        </w:rPr>
        <w:t xml:space="preserve"> В. Рибалка, Д. Сьюпер, Т. Титаренка, С. Шандрук та ін.</w:t>
      </w:r>
    </w:p>
    <w:p w:rsidR="00722938" w:rsidRPr="002C6A03" w:rsidRDefault="00533661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Незважаючи на таку потужну досліджницьку базу,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дос</w:t>
      </w:r>
      <w:r w:rsidR="001203F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 недостатньо повно розроблена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проблема змісту кар'єрної с</w:t>
      </w:r>
      <w:r w:rsidR="00FC789B" w:rsidRPr="002C6A03">
        <w:rPr>
          <w:rFonts w:ascii="Times New Roman" w:hAnsi="Times New Roman" w:cs="Times New Roman"/>
          <w:spacing w:val="-8"/>
          <w:sz w:val="28"/>
          <w:szCs w:val="28"/>
        </w:rPr>
        <w:t>прямованості з позиції ціннісно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-смислової сфери особистості, н</w:t>
      </w:r>
      <w:r w:rsidR="00FC789B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е визначено </w:t>
      </w:r>
      <w:r w:rsidR="001203F8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її </w:t>
      </w:r>
      <w:r w:rsidR="001203F8" w:rsidRPr="002C6A03">
        <w:rPr>
          <w:rFonts w:ascii="Times New Roman" w:hAnsi="Times New Roman" w:cs="Times New Roman"/>
          <w:spacing w:val="-9"/>
          <w:sz w:val="28"/>
          <w:szCs w:val="28"/>
        </w:rPr>
        <w:t>структуру та зміст</w:t>
      </w:r>
      <w:r w:rsidR="001203F8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взаємозв'язок з ц</w:t>
      </w:r>
      <w:r w:rsidR="00FC789B" w:rsidRPr="002C6A03">
        <w:rPr>
          <w:rFonts w:ascii="Times New Roman" w:hAnsi="Times New Roman" w:cs="Times New Roman"/>
          <w:spacing w:val="-7"/>
          <w:sz w:val="28"/>
          <w:szCs w:val="28"/>
        </w:rPr>
        <w:t>іннісними, самоактуалізаційними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смисложиттєвими та рефлексивними характеристиками, а також </w:t>
      </w:r>
      <w:r w:rsidR="00722938" w:rsidRPr="002C6A03">
        <w:rPr>
          <w:rFonts w:ascii="Times New Roman" w:hAnsi="Times New Roman" w:cs="Times New Roman"/>
          <w:sz w:val="28"/>
          <w:szCs w:val="28"/>
        </w:rPr>
        <w:t>особистісною та професійною самооцінкою.</w:t>
      </w:r>
    </w:p>
    <w:p w:rsidR="00722938" w:rsidRPr="002C6A03" w:rsidRDefault="00F23C6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Мета дослідження –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ослідження</w:t>
      </w:r>
      <w:r w:rsidR="001203F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ціннісно-смислового </w:t>
      </w:r>
      <w:r w:rsidR="001203F8" w:rsidRPr="002C6A03">
        <w:rPr>
          <w:rFonts w:ascii="Times New Roman" w:hAnsi="Times New Roman" w:cs="Times New Roman"/>
          <w:sz w:val="28"/>
          <w:szCs w:val="28"/>
        </w:rPr>
        <w:t>аспекту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 кар'єрної спрямованості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ЗВО</w:t>
      </w:r>
      <w:r w:rsidR="00722938" w:rsidRPr="002C6A03">
        <w:rPr>
          <w:rFonts w:ascii="Times New Roman" w:hAnsi="Times New Roman" w:cs="Times New Roman"/>
          <w:sz w:val="28"/>
          <w:szCs w:val="28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Об'єкт дослідження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– кар'єрна спря</w:t>
      </w:r>
      <w:r w:rsidR="00FC789B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мованість студентів </w:t>
      </w:r>
      <w:r w:rsidR="00FC789B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ЗВО</w:t>
      </w:r>
      <w:r w:rsidR="001203F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C789B" w:rsidRPr="002C6A03">
        <w:rPr>
          <w:rFonts w:ascii="Times New Roman" w:hAnsi="Times New Roman" w:cs="Times New Roman"/>
          <w:spacing w:val="-8"/>
          <w:sz w:val="28"/>
          <w:szCs w:val="28"/>
        </w:rPr>
        <w:t>різн</w:t>
      </w:r>
      <w:r w:rsidR="00F23C6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их напрямків підготовки </w:t>
      </w:r>
      <w:r w:rsidR="001203F8" w:rsidRPr="002C6A03">
        <w:rPr>
          <w:rFonts w:ascii="Times New Roman" w:hAnsi="Times New Roman" w:cs="Times New Roman"/>
          <w:spacing w:val="-8"/>
          <w:sz w:val="28"/>
          <w:szCs w:val="28"/>
        </w:rPr>
        <w:t>(гуманітарної, економічної)</w:t>
      </w:r>
      <w:r w:rsidR="001203F8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:rsidR="00722938" w:rsidRPr="002C6A03" w:rsidRDefault="001203F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Предмет дослідження –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структурна орган</w:t>
      </w:r>
      <w:r w:rsidR="00FC789B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ізація кар'єрної спрямованості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(взаємозв'язку загальної кар'єрної спрямованості, векторного напряму побудови кар'єри, кар'єрних орієнтації з ціннісними та смисложиттєвими орієнтаціями, самоактуалізаційними та рефлексивними характеристиками, особливостями особистісної та професійно</w:t>
      </w:r>
      <w:r w:rsidR="0051105E" w:rsidRPr="002C6A03">
        <w:rPr>
          <w:rFonts w:ascii="Times New Roman" w:hAnsi="Times New Roman" w:cs="Times New Roman"/>
          <w:spacing w:val="-8"/>
          <w:sz w:val="28"/>
          <w:szCs w:val="28"/>
        </w:rPr>
        <w:t>ї самооцінки).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>Завдання дослідження:</w:t>
      </w:r>
    </w:p>
    <w:p w:rsidR="005648A8" w:rsidRPr="002C6A03" w:rsidRDefault="005648A8" w:rsidP="002C6A03">
      <w:pPr>
        <w:pStyle w:val="a3"/>
        <w:numPr>
          <w:ilvl w:val="0"/>
          <w:numId w:val="7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z w:val="28"/>
          <w:szCs w:val="28"/>
          <w:lang w:val="uk-UA"/>
        </w:rPr>
        <w:t>Проаналізувати теоретико-методологічні основи досліджуваної проблематики.</w:t>
      </w:r>
    </w:p>
    <w:p w:rsidR="005648A8" w:rsidRPr="002C6A03" w:rsidRDefault="005648A8" w:rsidP="002C6A03">
      <w:pPr>
        <w:pStyle w:val="a3"/>
        <w:numPr>
          <w:ilvl w:val="0"/>
          <w:numId w:val="7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Дослідити феномен к</w:t>
      </w:r>
      <w:r w:rsidRPr="002C6A03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ар</w:t>
      </w:r>
      <w:r w:rsidRPr="002C6A03">
        <w:rPr>
          <w:rFonts w:ascii="Times New Roman" w:hAnsi="Times New Roman" w:cs="Times New Roman"/>
          <w:bCs/>
          <w:spacing w:val="-17"/>
          <w:sz w:val="28"/>
          <w:szCs w:val="28"/>
          <w:lang w:val="ru-RU"/>
        </w:rPr>
        <w:t>'</w:t>
      </w:r>
      <w:r w:rsidRPr="002C6A03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єрної спрямованості як центральнаої ланки професійного становлення особистості студента під час навчання у ЗВО у контексті її ціннісно-смислового наповнення. </w:t>
      </w:r>
    </w:p>
    <w:p w:rsidR="005648A8" w:rsidRPr="002C6A03" w:rsidRDefault="005648A8" w:rsidP="002C6A03">
      <w:pPr>
        <w:pStyle w:val="a3"/>
        <w:numPr>
          <w:ilvl w:val="0"/>
          <w:numId w:val="7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Емпіричним шляхом вивчити 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>особливості кар'єрної спрямованості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>студентів різних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 напрямів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професійної підготовки, статей, курсів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>навчання та рівнів самоактуалізації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. </w:t>
      </w:r>
    </w:p>
    <w:p w:rsidR="005648A8" w:rsidRPr="002C6A03" w:rsidRDefault="005648A8" w:rsidP="002C6A03">
      <w:pPr>
        <w:pStyle w:val="a3"/>
        <w:numPr>
          <w:ilvl w:val="0"/>
          <w:numId w:val="7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lastRenderedPageBreak/>
        <w:t xml:space="preserve">Запропонувати </w:t>
      </w:r>
      <w:r w:rsidRPr="002C6A03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практичні рекомендації щодо роботи зі студентами у сфері </w:t>
      </w:r>
      <w:r w:rsidRPr="002C6A03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>психологічного супроводу усвідомлення, планування та побудови професійної кар'єри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spacing w:val="-1"/>
          <w:sz w:val="28"/>
          <w:szCs w:val="28"/>
        </w:rPr>
        <w:t>Методи дослідження</w:t>
      </w:r>
      <w:r w:rsidR="00FC789B" w:rsidRPr="002C6A03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Дл</w:t>
      </w:r>
      <w:r w:rsidR="00FC789B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я вирішення теоретичних завдань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вик</w:t>
      </w:r>
      <w:r w:rsidR="00FC789B" w:rsidRPr="002C6A03">
        <w:rPr>
          <w:rFonts w:ascii="Times New Roman" w:hAnsi="Times New Roman" w:cs="Times New Roman"/>
          <w:spacing w:val="-5"/>
          <w:sz w:val="28"/>
          <w:szCs w:val="28"/>
        </w:rPr>
        <w:t>ористовувалися методи системного</w:t>
      </w:r>
      <w:r w:rsidR="00FC789B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ідходу, узагальнення та систематизації, анал</w:t>
      </w:r>
      <w:r w:rsidR="0051105E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із філософської, психологічної </w:t>
      </w:r>
      <w:r w:rsidR="0051105E" w:rsidRPr="002C6A03">
        <w:rPr>
          <w:rFonts w:ascii="Times New Roman" w:hAnsi="Times New Roman" w:cs="Times New Roman"/>
          <w:sz w:val="28"/>
          <w:szCs w:val="28"/>
        </w:rPr>
        <w:t>літератури з проблематики</w:t>
      </w:r>
      <w:r w:rsidRPr="002C6A03">
        <w:rPr>
          <w:rFonts w:ascii="Times New Roman" w:hAnsi="Times New Roman" w:cs="Times New Roman"/>
          <w:sz w:val="28"/>
          <w:szCs w:val="28"/>
        </w:rPr>
        <w:t xml:space="preserve"> дослідження.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12"/>
          <w:sz w:val="28"/>
          <w:szCs w:val="28"/>
        </w:rPr>
        <w:t>Збір емпіричної інформації здійснювався з допомогою наступного набору психодіагностичних методик:</w:t>
      </w:r>
      <w:r w:rsidR="002C6A03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2C6A03" w:rsidRPr="002C6A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ар'єрні орієнтації (КарО)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, </w:t>
      </w:r>
      <w:r w:rsidR="002C6A03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морфологічний тест життєвих цінностей (МТЖЦ)</w:t>
      </w:r>
      <w:r w:rsidR="002C6A03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, </w:t>
      </w:r>
      <w:r w:rsidR="002C6A03" w:rsidRPr="002C6A03">
        <w:rPr>
          <w:rFonts w:ascii="Times New Roman" w:hAnsi="Times New Roman" w:cs="Times New Roman"/>
          <w:iCs/>
          <w:spacing w:val="-10"/>
          <w:sz w:val="28"/>
          <w:szCs w:val="28"/>
          <w:lang w:val="uk-UA"/>
        </w:rPr>
        <w:t xml:space="preserve">тест смисложиттєвих </w:t>
      </w:r>
      <w:r w:rsidR="002C6A03" w:rsidRPr="002C6A03">
        <w:rPr>
          <w:rFonts w:ascii="Times New Roman" w:hAnsi="Times New Roman" w:cs="Times New Roman"/>
          <w:iCs/>
          <w:spacing w:val="-10"/>
          <w:sz w:val="28"/>
          <w:szCs w:val="28"/>
        </w:rPr>
        <w:t>орієнтацій (СЖО)</w:t>
      </w:r>
      <w:r w:rsidR="002C6A03" w:rsidRPr="002C6A0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2C6A03" w:rsidRPr="002C6A03">
        <w:rPr>
          <w:rFonts w:ascii="Times New Roman" w:hAnsi="Times New Roman" w:cs="Times New Roman"/>
          <w:iCs/>
          <w:spacing w:val="-9"/>
          <w:sz w:val="28"/>
          <w:szCs w:val="28"/>
        </w:rPr>
        <w:t>самоактуалізаційний тест (</w:t>
      </w:r>
      <w:r w:rsidR="002C6A03" w:rsidRPr="002C6A03">
        <w:rPr>
          <w:rFonts w:ascii="Times New Roman" w:hAnsi="Times New Roman" w:cs="Times New Roman"/>
          <w:iCs/>
          <w:spacing w:val="-9"/>
          <w:sz w:val="28"/>
          <w:szCs w:val="28"/>
          <w:lang w:val="en-US"/>
        </w:rPr>
        <w:t>CAT</w:t>
      </w:r>
      <w:r w:rsidR="002C6A03" w:rsidRPr="002C6A03">
        <w:rPr>
          <w:rFonts w:ascii="Times New Roman" w:hAnsi="Times New Roman" w:cs="Times New Roman"/>
          <w:iCs/>
          <w:spacing w:val="-9"/>
          <w:sz w:val="28"/>
          <w:szCs w:val="28"/>
        </w:rPr>
        <w:t>)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, м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етодика діагностики рефлексивності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, 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методика особистісного диференціала (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О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Д)</w:t>
      </w:r>
      <w:r w:rsidR="002C6A03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,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проективної методики колажування на тему «Моя кар'єра: як я її бачу».</w:t>
      </w:r>
    </w:p>
    <w:p w:rsidR="007436AC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Емпіричною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базою </w:t>
      </w:r>
      <w:r w:rsidRPr="002C6A0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дослідження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стали студенти </w:t>
      </w:r>
      <w:r w:rsidR="00FC789B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Західноукраїнського національного університету. У дослідж</w:t>
      </w:r>
      <w:r w:rsid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енні взяли участь 4</w:t>
      </w:r>
      <w:r w:rsidR="00FC789B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0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осіб, </w:t>
      </w:r>
      <w:r w:rsidR="00FC789B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які </w:t>
      </w:r>
      <w:r w:rsidR="0051105E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були об'єднані у</w:t>
      </w:r>
      <w:r w:rsidR="00FC789B"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групи: </w:t>
      </w:r>
      <w:r w:rsid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>гуманітарну (Г1) – 2</w:t>
      </w:r>
      <w:r w:rsidR="00FC789B"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>0 осіб та економічну (Е2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>)</w:t>
      </w:r>
      <w:r w:rsid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2</w:t>
      </w:r>
      <w:r w:rsidR="00FC789B"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>0 осіб</w:t>
      </w:r>
      <w:r w:rsidR="007436AC"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професійної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підготовки. </w:t>
      </w:r>
    </w:p>
    <w:p w:rsidR="00722938" w:rsidRPr="002C6A03" w:rsidRDefault="007436A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Н</w:t>
      </w:r>
      <w:r w:rsidR="00722938" w:rsidRPr="002C6A0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аукова новизна. </w:t>
      </w:r>
      <w:r w:rsidR="0051105E" w:rsidRPr="002C6A03"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истематизовано матеріал про сутність, структуру та зміст понять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«кар'єра», «кар'єрна спрямованість», «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кар'єрні орієнтації». 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Запопоновано 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</w:rPr>
        <w:t>опис, аналіз та систематизацію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різних підходів до розуміння та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вивчення кар'єри як соціально-психологічного феномену в сучасній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соціальній вітчизняній та зарубіжній психо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логії. Виявлено, що традиційне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розуміння кар'єри як 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професійного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шляху людини змінюється сучасним розумінням кар'єри як життєвого 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шляху, самореалізації суб'єкта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професійній діяльності. Таке розширене </w:t>
      </w:r>
      <w:r w:rsidR="000F1160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трактування дає змогу поглянути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на життя та кар'єру людини з погляду формування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її стилю життя, життєвої філософії, системи особистісних цінностей та </w:t>
      </w:r>
      <w:r w:rsidR="00722938" w:rsidRPr="002C6A03">
        <w:rPr>
          <w:rFonts w:ascii="Times New Roman" w:hAnsi="Times New Roman" w:cs="Times New Roman"/>
          <w:sz w:val="28"/>
          <w:szCs w:val="28"/>
        </w:rPr>
        <w:t>смислів.</w:t>
      </w:r>
    </w:p>
    <w:p w:rsidR="00722938" w:rsidRPr="002C6A03" w:rsidRDefault="00B57954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О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писані симптомокомплекси ціннісно-смислових та самоактуалізаційних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характеристик, пов'язані з різними типами кар'єрної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спрямованості та виявлені у респондентів з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різними провідними кар'єрними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орієнтаціями. Емпірично доведено відмінн</w:t>
      </w:r>
      <w:r w:rsidR="000F116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ості в структурній організації та ціннісно-смисловому аспекті кар'єрної спрямованості у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студенті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в різних професійних підготовок –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гуманітарної та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економічної.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Обґрунтовано психолого-педагогічні умови усвідомлення та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формування кар'єрної спрямованості особ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истості. Результати дослідження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можуть бути використані науковцями, котрі працюють в руслі соціальної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, за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гальної та педагогічної психології,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акмеології та психології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профес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ійного становлення та розвитку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особистості.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spacing w:val="-1"/>
          <w:sz w:val="28"/>
          <w:szCs w:val="28"/>
        </w:rPr>
        <w:t>Практична значущість дослідження</w:t>
      </w:r>
      <w:r w:rsidR="000F1160" w:rsidRPr="002C6A03">
        <w:rPr>
          <w:rFonts w:ascii="Times New Roman" w:hAnsi="Times New Roman" w:cs="Times New Roman"/>
          <w:spacing w:val="-1"/>
          <w:sz w:val="28"/>
          <w:szCs w:val="28"/>
        </w:rPr>
        <w:t xml:space="preserve">. Описана структурна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організація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кар'єрної спрямованості </w:t>
      </w:r>
      <w:r w:rsidR="00B57954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особистості 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та виявлені особливості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її ціннісно-смислового 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аспекту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можуть розглядатися як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обґрунтована теоретична та</w:t>
      </w:r>
      <w:r w:rsidR="000F116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практична основа для побудови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програм активних методів навчання, соціально-психологічних тренінгів,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спрямованих на усвідомлення та формування даної властивості особистості.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Сформовано практичні рекомендації щодо роботи зі студентами у сфері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психологічного супроводу усвідомлення, планування та побудови професійної кар'єри та складено загальні вимоги до змісту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тренінгових програм.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Апробована в процесі дослідження програма соціально-психологічної майстерні «Моя кар'єра: як я її бачу» може бути використа</w:t>
      </w:r>
      <w:r w:rsidR="000F116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</w:t>
      </w:r>
      <w:r w:rsidR="00B5795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у навчальному процесі у ЗВО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з метою усвідомлення кар'єрної спрямованості у студентів. </w:t>
      </w:r>
    </w:p>
    <w:p w:rsidR="00722938" w:rsidRPr="002C6A03" w:rsidRDefault="00B57954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88">
        <w:rPr>
          <w:rFonts w:ascii="Times New Roman" w:hAnsi="Times New Roman" w:cs="Times New Roman"/>
          <w:b/>
          <w:spacing w:val="-5"/>
          <w:sz w:val="28"/>
          <w:szCs w:val="28"/>
        </w:rPr>
        <w:t>Структура кваліфікаційного дослідження</w:t>
      </w:r>
      <w:r w:rsidR="00722938" w:rsidRPr="002C6A03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Робота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складається із вступу,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трьох розділів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висновків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 них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загальних</w:t>
      </w:r>
      <w:r w:rsidR="000F1160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висновків, списку літературних джерел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0F1160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70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найменувань, з </w:t>
      </w:r>
      <w:r w:rsidR="000F11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них 12 –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іноземними мовами) та додатків.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Основний текст кваліфікаційного д</w:t>
      </w:r>
      <w:r w:rsidRPr="00BC712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ослідження </w:t>
      </w:r>
      <w:r w:rsidR="00722938" w:rsidRPr="00BC712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викладено </w:t>
      </w:r>
      <w:r w:rsidR="00722938" w:rsidRPr="00BC712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96283" w:rsidRPr="00BC7122">
        <w:rPr>
          <w:rFonts w:ascii="Times New Roman" w:hAnsi="Times New Roman" w:cs="Times New Roman"/>
          <w:sz w:val="28"/>
          <w:szCs w:val="28"/>
          <w:lang w:val="ru-RU"/>
        </w:rPr>
        <w:t>78 сто</w:t>
      </w:r>
      <w:r w:rsidR="00BC7122" w:rsidRPr="00BC7122">
        <w:rPr>
          <w:rFonts w:ascii="Times New Roman" w:hAnsi="Times New Roman" w:cs="Times New Roman"/>
          <w:sz w:val="28"/>
          <w:szCs w:val="28"/>
          <w:lang w:val="ru-RU"/>
        </w:rPr>
        <w:t>рінках та містить 2 таблиці та 2</w:t>
      </w:r>
      <w:r w:rsidR="00C96283" w:rsidRPr="00BC7122">
        <w:rPr>
          <w:rFonts w:ascii="Times New Roman" w:hAnsi="Times New Roman" w:cs="Times New Roman"/>
          <w:sz w:val="28"/>
          <w:szCs w:val="28"/>
          <w:lang w:val="ru-RU"/>
        </w:rPr>
        <w:t xml:space="preserve"> рисунки</w:t>
      </w:r>
      <w:r w:rsidR="00722938" w:rsidRPr="00BC71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76B4" w:rsidRPr="002C6A03" w:rsidRDefault="00C876B4" w:rsidP="002C6A03">
      <w:pPr>
        <w:widowControl/>
        <w:autoSpaceDE/>
        <w:autoSpaceDN/>
        <w:adjustRightInd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722938" w:rsidRPr="002C6A03" w:rsidRDefault="000F1160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  <w:lastRenderedPageBreak/>
        <w:t xml:space="preserve">РОЗДІЛ </w:t>
      </w:r>
      <w:r w:rsidR="00722938" w:rsidRPr="002C6A03"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  <w:t>1. ТЕОРЕТИКО-МЕТОДОЛОГІЧНІ ПЕРЕДУМОВИ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938" w:rsidRPr="002C6A0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ДОСЛІДЖЕННЯ </w:t>
      </w:r>
      <w:r w:rsidRPr="002C6A03">
        <w:rPr>
          <w:rFonts w:ascii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ПРОБЛЕМАТИКИ.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/>
          <w:bCs/>
          <w:spacing w:val="-15"/>
          <w:sz w:val="28"/>
          <w:szCs w:val="28"/>
        </w:rPr>
        <w:t>1.1. Особистість як суб'єкт життєвого шляху</w:t>
      </w:r>
      <w:r w:rsidR="000F1160" w:rsidRPr="002C6A03">
        <w:rPr>
          <w:rFonts w:ascii="Times New Roman" w:hAnsi="Times New Roman" w:cs="Times New Roman"/>
          <w:b/>
          <w:bCs/>
          <w:spacing w:val="-15"/>
          <w:sz w:val="28"/>
          <w:szCs w:val="28"/>
          <w:lang w:val="uk-UA"/>
        </w:rPr>
        <w:t>.</w:t>
      </w:r>
      <w:r w:rsidR="00331310" w:rsidRPr="002C6A0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0F1160" w:rsidRPr="002C6A03">
        <w:rPr>
          <w:rFonts w:ascii="Times New Roman" w:hAnsi="Times New Roman" w:cs="Times New Roman"/>
          <w:b/>
          <w:bCs/>
          <w:spacing w:val="-13"/>
          <w:sz w:val="28"/>
          <w:szCs w:val="28"/>
        </w:rPr>
        <w:t>Ціннісно-с</w:t>
      </w:r>
      <w:r w:rsidR="000F1160" w:rsidRPr="002C6A03">
        <w:rPr>
          <w:rFonts w:ascii="Times New Roman" w:hAnsi="Times New Roman" w:cs="Times New Roman"/>
          <w:b/>
          <w:bCs/>
          <w:spacing w:val="-13"/>
          <w:sz w:val="28"/>
          <w:szCs w:val="28"/>
          <w:lang w:val="uk-UA"/>
        </w:rPr>
        <w:t>мисловий аспект</w:t>
      </w:r>
      <w:r w:rsidR="000F1160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31310" w:rsidRPr="002C6A03">
        <w:rPr>
          <w:rFonts w:ascii="Times New Roman" w:hAnsi="Times New Roman" w:cs="Times New Roman"/>
          <w:b/>
          <w:bCs/>
          <w:spacing w:val="-12"/>
          <w:sz w:val="28"/>
          <w:szCs w:val="28"/>
        </w:rPr>
        <w:t>ар'єрної спрямованості у вітчизняній</w:t>
      </w:r>
      <w:r w:rsidR="000F1160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F1160" w:rsidRPr="002C6A0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зарубіжній психології</w:t>
      </w:r>
      <w:r w:rsidR="000F1160" w:rsidRPr="002C6A03"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 xml:space="preserve">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Важливою властивістю особистості є її здатність бути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суб'єктом 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життєдіяльності, суб'єктом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свого 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життєвого шляху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[</w:t>
      </w:r>
      <w:r w:rsidR="009F7CF4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1; 2; 6; 7; 12; 27; 40 та ін.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]. Систематичне вивчення закономірностей життєвого шляху,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закладене в роботі Ш. Бюлер «Життєв</w:t>
      </w:r>
      <w:r w:rsidR="009F7CF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ий шлях як психологічна </w:t>
      </w:r>
      <w:r w:rsidR="009F7CF4" w:rsidRPr="002C6A03">
        <w:rPr>
          <w:rFonts w:ascii="Times New Roman" w:hAnsi="Times New Roman" w:cs="Times New Roman"/>
          <w:spacing w:val="-8"/>
          <w:sz w:val="28"/>
          <w:szCs w:val="28"/>
        </w:rPr>
        <w:t>проблема»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отримало своє втілення в 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подієвому 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</w:rPr>
        <w:t>(А.А. Кронік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)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3F010D" w:rsidRPr="002C6A03">
        <w:rPr>
          <w:rFonts w:ascii="Times New Roman" w:hAnsi="Times New Roman" w:cs="Times New Roman"/>
          <w:spacing w:val="-3"/>
          <w:sz w:val="28"/>
          <w:szCs w:val="28"/>
        </w:rPr>
        <w:t>біографічному (Е. Еріксон</w:t>
      </w:r>
      <w:r w:rsidRPr="002C6A03">
        <w:rPr>
          <w:rFonts w:ascii="Times New Roman" w:hAnsi="Times New Roman" w:cs="Times New Roman"/>
          <w:spacing w:val="-3"/>
          <w:sz w:val="28"/>
          <w:szCs w:val="28"/>
        </w:rPr>
        <w:t>), суб</w:t>
      </w:r>
      <w:r w:rsidR="003F010D" w:rsidRPr="002C6A03">
        <w:rPr>
          <w:rFonts w:ascii="Times New Roman" w:hAnsi="Times New Roman" w:cs="Times New Roman"/>
          <w:spacing w:val="-3"/>
          <w:sz w:val="28"/>
          <w:szCs w:val="28"/>
        </w:rPr>
        <w:t>'єктному (С.Л. Рубінштейн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) та інших підходах, причому останній із зазначених має особливу значимість</w:t>
      </w:r>
      <w:r w:rsidR="003F010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, так як його представники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вперше</w:t>
      </w:r>
      <w:r w:rsidR="009F7CF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</w:rPr>
        <w:t>звернулися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до питання розгляду життєвого шляху, розуміючи його як цілісне і безперервне явище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 який був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реалізований за допомогою розробленого ним поняття – </w:t>
      </w:r>
      <w:r w:rsidR="009F7CF4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суб'єкт </w:t>
      </w:r>
      <w:r w:rsidR="003F010D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життя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Даний підхід передбачає, що </w:t>
      </w:r>
      <w:r w:rsidR="003F010D" w:rsidRPr="002C6A03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собистість як суб'єкт організовує і структурує своє 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</w:rPr>
        <w:t>життя, регулюючи його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хід, обираючи та здійснюючи обраний напрямок [2]. </w:t>
      </w:r>
      <w:r w:rsidR="003F010D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>Відтак с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>уб'єктний підхід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д</w:t>
      </w:r>
      <w:r w:rsidR="009F7CF4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ав змогу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розглядати особистість </w:t>
      </w:r>
      <w:r w:rsidR="009F7CF4"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глобально –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в масштабах життєвого часу та простору, і </w:t>
      </w:r>
      <w:r w:rsidR="009F7CF4"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цілісно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як багаторівневу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систему,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де вищим рівнем є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ціннісні </w:t>
      </w:r>
      <w:r w:rsidR="009F7CF4" w:rsidRPr="002C6A03">
        <w:rPr>
          <w:rFonts w:ascii="Times New Roman" w:hAnsi="Times New Roman" w:cs="Times New Roman"/>
          <w:iCs/>
          <w:spacing w:val="-6"/>
          <w:sz w:val="28"/>
          <w:szCs w:val="28"/>
        </w:rPr>
        <w:t>орієнтири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="009F7CF4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як життєві здібності – </w:t>
      </w:r>
      <w:r w:rsidR="009F7CF4"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активність, свідомість,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здат</w:t>
      </w:r>
      <w:r w:rsidR="009F7CF4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ність до організації часу життя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3F010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Ця ідея пізніше була підтримана і розвинути іншими авторами, які зазначали, що </w:t>
      </w:r>
      <w:r w:rsidR="009F7CF4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вищим рівнем і оптимальною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якістю суб'єкта життя є «здатність особистості регулюва</w:t>
      </w:r>
      <w:r w:rsidR="009F7CF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ти, організовувати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свій життєвий шлях як </w:t>
      </w:r>
      <w:r w:rsidR="009F7CF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ціле, підпорядковане її цілям,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цінностям» [1, с. 40]. </w:t>
      </w:r>
      <w:r w:rsidR="003F010D" w:rsidRPr="002C6A03">
        <w:rPr>
          <w:rFonts w:ascii="Times New Roman" w:hAnsi="Times New Roman" w:cs="Times New Roman"/>
          <w:spacing w:val="-6"/>
          <w:sz w:val="28"/>
          <w:szCs w:val="28"/>
        </w:rPr>
        <w:t>При цьому, згідно з цією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концепцією, люди </w:t>
      </w:r>
      <w:r w:rsidR="003F010D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різ</w:t>
      </w:r>
      <w:r w:rsidR="009F7CF4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няться </w:t>
      </w:r>
      <w:r w:rsidR="009F7CF4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за ступенем </w:t>
      </w:r>
      <w:r w:rsidR="009F7CF4" w:rsidRPr="002C6A03">
        <w:rPr>
          <w:rFonts w:ascii="Times New Roman" w:hAnsi="Times New Roman" w:cs="Times New Roman"/>
          <w:spacing w:val="-9"/>
          <w:sz w:val="28"/>
          <w:szCs w:val="28"/>
        </w:rPr>
        <w:t>розвиненості властивостей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суб'єкта життєдіяльності, тому в реальності</w:t>
      </w:r>
      <w:r w:rsidR="003F010D" w:rsidRPr="002C6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они відрізняються за </w:t>
      </w:r>
      <w:r w:rsidR="009F7CF4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рівнем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впливу на перебіг власного життя, оволодіння численними життєвими ситуац</w:t>
      </w:r>
      <w:r w:rsidR="009F7CF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іями, залежності від зовнішніх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обставин, життєвої задоволеністю. </w:t>
      </w:r>
      <w:r w:rsidR="003F010D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Відтак д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ослідження життєвого шляху та </w:t>
      </w:r>
      <w:r w:rsidR="009F7CF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життєвої стратегії особистості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розкриває проблеми свободи вибору та побудови </w:t>
      </w:r>
      <w:r w:rsidR="009F7CF4" w:rsidRPr="002C6A03">
        <w:rPr>
          <w:rFonts w:ascii="Times New Roman" w:hAnsi="Times New Roman" w:cs="Times New Roman"/>
          <w:spacing w:val="-9"/>
          <w:sz w:val="28"/>
          <w:szCs w:val="28"/>
        </w:rPr>
        <w:t>власного життя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, зростання самосвідомості індивідуальності, прагнення</w:t>
      </w:r>
      <w:r w:rsidR="009F7CF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людини до самореалізації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та реалізації своїх смислів та цілей існув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</w:rPr>
        <w:t>ання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Для аналізу ролі цінностей в осмисленні світу та свого життєвого </w:t>
      </w:r>
      <w:r w:rsidR="003F010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шляху, а надалі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кар'єри, слід розглянути най</w:t>
      </w:r>
      <w:r w:rsidR="00DC440E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більш значущі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характеристики особистості як суб'єкта життєдіяльності та життєвого шляху. </w:t>
      </w:r>
    </w:p>
    <w:p w:rsidR="00722938" w:rsidRPr="002C6A03" w:rsidRDefault="003F010D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нашу думку, саме п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роблематика суб'єктності як у вітчизняних </w:t>
      </w:r>
      <w:r w:rsidR="00DC440E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так і в </w:t>
      </w:r>
      <w:r w:rsidR="00DC440E" w:rsidRPr="002C6A0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зарубіжних </w:t>
      </w:r>
      <w:r w:rsidR="00DC440E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працях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є характерною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тенденцією сучасних соціально-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психологічних досліджень та відіграє </w:t>
      </w:r>
      <w:r w:rsidR="00DC440E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системоутворюючу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роль 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</w:rPr>
        <w:t>у психологічній науці [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7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</w:rPr>
        <w:t>, с. 1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0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].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Відповідно до цього підходу, с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уб'єкт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>має безумовне право на свободу і саморозвиток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а відтак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людина сама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пише</w:t>
      </w:r>
      <w:r w:rsidR="00DC440E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свою історію та історію свого </w:t>
      </w:r>
      <w:r w:rsidR="00902C62" w:rsidRPr="002C6A03">
        <w:rPr>
          <w:rFonts w:ascii="Times New Roman" w:hAnsi="Times New Roman" w:cs="Times New Roman"/>
          <w:spacing w:val="-12"/>
          <w:sz w:val="28"/>
          <w:szCs w:val="28"/>
        </w:rPr>
        <w:t>суспільства</w:t>
      </w:r>
      <w:r w:rsidR="00DC440E"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>,</w:t>
      </w:r>
      <w:r w:rsidR="00902C62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але при цьому бере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відповідальність за свою життєдіяльність </w:t>
      </w:r>
      <w:r w:rsidR="00902C62" w:rsidRPr="002C6A03">
        <w:rPr>
          <w:rFonts w:ascii="Times New Roman" w:hAnsi="Times New Roman" w:cs="Times New Roman"/>
          <w:spacing w:val="-11"/>
          <w:sz w:val="28"/>
          <w:szCs w:val="28"/>
        </w:rPr>
        <w:t>та свій життєвий шлях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, у тому числі шлях кар'єрного розвитку.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Як атрибути, властиві суб'є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кту, у філософському розумінні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позначають такі ознаки: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носій предметно-практичної діяльності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та пізнання;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джерело активності,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що спрямовується на об'єкт; </w:t>
      </w:r>
      <w:r w:rsidRPr="002C6A0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наявність самосвідомості, </w:t>
      </w:r>
      <w:r w:rsidRPr="002C6A03">
        <w:rPr>
          <w:rFonts w:ascii="Times New Roman" w:hAnsi="Times New Roman" w:cs="Times New Roman"/>
          <w:spacing w:val="-3"/>
          <w:sz w:val="28"/>
          <w:szCs w:val="28"/>
        </w:rPr>
        <w:t>тобто переживання власного "Я"; володіння</w:t>
      </w:r>
      <w:r w:rsidR="00902C62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вітом людської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культури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(мовою, знаряддями предметно-практичної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діяльності, логічними категоріями, моральними н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ормами, естетичними </w:t>
      </w:r>
      <w:r w:rsidR="00902C62" w:rsidRPr="002C6A03">
        <w:rPr>
          <w:rFonts w:ascii="Times New Roman" w:hAnsi="Times New Roman" w:cs="Times New Roman"/>
          <w:spacing w:val="-7"/>
          <w:sz w:val="28"/>
          <w:szCs w:val="28"/>
        </w:rPr>
        <w:t>еталонами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активність, розум, здатність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до творчості та свободи,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усвідомлення себе як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суб'єкта,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що визнає за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своїм партнером право також бути суб'єктом, </w:t>
      </w:r>
      <w:r w:rsidR="00902C62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«занурення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» у соціальний контекст, </w:t>
      </w:r>
      <w:r w:rsidR="00902C62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тобто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співвідн</w:t>
      </w:r>
      <w:r w:rsidR="00C25169">
        <w:rPr>
          <w:rFonts w:ascii="Times New Roman" w:hAnsi="Times New Roman" w:cs="Times New Roman"/>
          <w:spacing w:val="-8"/>
          <w:sz w:val="28"/>
          <w:szCs w:val="28"/>
        </w:rPr>
        <w:t xml:space="preserve">есеність його життєдіяльності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потреб, інтересів, ціннісних орієнтації із суспільством загал</w:t>
      </w:r>
      <w:r w:rsidR="00DC440E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ом і з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певною й</w:t>
      </w:r>
      <w:r w:rsidR="00902C62" w:rsidRPr="002C6A03">
        <w:rPr>
          <w:rFonts w:ascii="Times New Roman" w:hAnsi="Times New Roman" w:cs="Times New Roman"/>
          <w:spacing w:val="-7"/>
          <w:sz w:val="28"/>
          <w:szCs w:val="28"/>
        </w:rPr>
        <w:t>ого сферою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самоцінність, 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тобто. цінність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самої суб'єктної позиції, суб'єктного ставлення до життя, суб'єктності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сучасних історичних умовах </w:t>
      </w:r>
      <w:r w:rsidR="00902C62" w:rsidRPr="002C6A03">
        <w:rPr>
          <w:rFonts w:ascii="Times New Roman" w:hAnsi="Times New Roman" w:cs="Times New Roman"/>
          <w:spacing w:val="-9"/>
          <w:sz w:val="28"/>
          <w:szCs w:val="28"/>
        </w:rPr>
        <w:t>постіндустріального суспільства</w:t>
      </w:r>
      <w:r w:rsidR="00C25169">
        <w:rPr>
          <w:rFonts w:ascii="Times New Roman" w:hAnsi="Times New Roman" w:cs="Times New Roman"/>
          <w:sz w:val="28"/>
          <w:szCs w:val="28"/>
        </w:rPr>
        <w:t xml:space="preserve"> [11</w:t>
      </w:r>
      <w:r w:rsidR="00902C62" w:rsidRPr="002C6A03">
        <w:rPr>
          <w:rFonts w:ascii="Times New Roman" w:hAnsi="Times New Roman" w:cs="Times New Roman"/>
          <w:sz w:val="28"/>
          <w:szCs w:val="28"/>
        </w:rPr>
        <w:t>]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</w:p>
    <w:p w:rsidR="00DB6BE7" w:rsidRPr="002C6A03" w:rsidRDefault="00902C62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Також с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тановлення суб'єктного підходу у психології пов'язані </w:t>
      </w:r>
      <w:r w:rsidR="00DC440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з ідеями творчої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діяльності: людина як суб'єкт вис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тупає перетворювачем дійсності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, детермінуючи свою діяльність і взаємини зі світом і формуючи самодетермінацію як самоорганізацію, с</w:t>
      </w:r>
      <w:r w:rsidR="00DC440E" w:rsidRPr="002C6A03">
        <w:rPr>
          <w:rFonts w:ascii="Times New Roman" w:hAnsi="Times New Roman" w:cs="Times New Roman"/>
          <w:spacing w:val="-8"/>
          <w:sz w:val="28"/>
          <w:szCs w:val="28"/>
        </w:rPr>
        <w:t>амовизначення, самотворення [</w:t>
      </w:r>
      <w:r w:rsidR="00C25169">
        <w:rPr>
          <w:rFonts w:ascii="Times New Roman" w:hAnsi="Times New Roman" w:cs="Times New Roman"/>
          <w:spacing w:val="-8"/>
          <w:sz w:val="28"/>
          <w:szCs w:val="28"/>
          <w:lang w:val="uk-UA"/>
        </w:rPr>
        <w:t>4</w:t>
      </w:r>
      <w:r w:rsidR="00C3396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2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].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Відповідно до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цього положення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, людина як суб'єкт ді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є активно і раціонально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="00C33960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прогнозуючи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результати своєї діяльності, виділяє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особистісні смисли</w:t>
      </w:r>
      <w:r w:rsidR="00C339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що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не збігаються зі значенням, і відкриває їх для се</w:t>
      </w:r>
      <w:r w:rsidR="00C33960" w:rsidRPr="002C6A03">
        <w:rPr>
          <w:rFonts w:ascii="Times New Roman" w:hAnsi="Times New Roman" w:cs="Times New Roman"/>
          <w:spacing w:val="-7"/>
          <w:sz w:val="28"/>
          <w:szCs w:val="28"/>
        </w:rPr>
        <w:t>бе, виділяє себе з суспільства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усвідомлює себе, і разом з тим порівнює з оточуючими, орієнтуючись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 іншого людини як носія соціальних значень.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ри цьому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розвиток і активність особистості розуміється як </w:t>
      </w:r>
      <w:r w:rsidR="00C33960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саморух –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завдяки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наявнос</w:t>
      </w:r>
      <w:r w:rsidR="00C3396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ті потреб і від того, які саме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потреби набудуть форму саморуху,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залежить «якість» особистості –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її внутрішня позиція,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спрямованість. </w:t>
      </w:r>
      <w:r w:rsidR="00C3396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Поняття «суб'єкт» в даній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концепції позначає таку ключову які</w:t>
      </w:r>
      <w:r w:rsidR="00C3396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сть особистості, як «здатність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володіти світом, творити себе, створ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ювати щось нове в соціумі».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Це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людина, наділена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психікою,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діяльна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здатна до комунікаціі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 досягла високого рівня розвитку, особливого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способу організації, відрізняючись 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активністю, автономністю, творчістю, самотворчістю, цілісністю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та 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інтегральністю </w:t>
      </w:r>
      <w:r w:rsidR="00C3396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всіх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>суперечливих прояв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ів і рівнів функціонування [29]</w:t>
      </w:r>
      <w:r w:rsidR="00DB6BE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. А</w:t>
      </w:r>
      <w:r w:rsidR="00C3396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цілісність </w:t>
      </w:r>
      <w:r w:rsidR="00DB6BE7" w:rsidRPr="002C6A03">
        <w:rPr>
          <w:rFonts w:ascii="Times New Roman" w:hAnsi="Times New Roman" w:cs="Times New Roman"/>
          <w:spacing w:val="-8"/>
          <w:sz w:val="28"/>
          <w:szCs w:val="28"/>
        </w:rPr>
        <w:t>суб'єкта передбачає</w:t>
      </w:r>
      <w:r w:rsidR="00DB6BE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насамперед</w:t>
      </w:r>
      <w:r w:rsidR="00DB6BE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єдність, інтегральність його діяльності та </w:t>
      </w:r>
      <w:r w:rsidR="00722938" w:rsidRPr="002C6A03">
        <w:rPr>
          <w:rFonts w:ascii="Times New Roman" w:hAnsi="Times New Roman" w:cs="Times New Roman"/>
          <w:sz w:val="28"/>
          <w:szCs w:val="28"/>
        </w:rPr>
        <w:t>всіх ви</w:t>
      </w:r>
      <w:r w:rsidR="00C33960" w:rsidRPr="002C6A03">
        <w:rPr>
          <w:rFonts w:ascii="Times New Roman" w:hAnsi="Times New Roman" w:cs="Times New Roman"/>
          <w:sz w:val="28"/>
          <w:szCs w:val="28"/>
        </w:rPr>
        <w:t>дів його активності</w:t>
      </w:r>
      <w:r w:rsidR="00722938" w:rsidRPr="002C6A03">
        <w:rPr>
          <w:rFonts w:ascii="Times New Roman" w:hAnsi="Times New Roman" w:cs="Times New Roman"/>
          <w:sz w:val="28"/>
          <w:szCs w:val="28"/>
        </w:rPr>
        <w:t>.</w:t>
      </w:r>
    </w:p>
    <w:p w:rsidR="00722938" w:rsidRPr="002C6A03" w:rsidRDefault="00DB6BE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Дослідники даної проблематики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розрізняють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типове та індивідуальне в особистості. Перше сприяє підтримці суспільної стабільності, а друге, навпаки, 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сприяє зміні та розвитку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. Індивідуальність, це не просто відмінність людей один від одного, а прояв здатності до креативної поведінки,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здатність відповідально запропонувати нове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рішення: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«саме такі рішення сприяють розвитку суспільства, рятуючи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його від застою та саморуйнування, саме таких особистостей потребує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>суспіль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ство критичні період</w:t>
      </w:r>
      <w:r w:rsidR="00C25169">
        <w:rPr>
          <w:rFonts w:ascii="Times New Roman" w:hAnsi="Times New Roman" w:cs="Times New Roman"/>
          <w:spacing w:val="-8"/>
          <w:sz w:val="28"/>
          <w:szCs w:val="28"/>
          <w:lang w:val="ru-RU"/>
        </w:rPr>
        <w:t>и» [1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с. 39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].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При цьому атрибутивними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характеристиками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суб'єкта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є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цілепокладання,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пов'язане з образом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можливого майбутнього, 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свобода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пов'язана з відповідальністю та 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цілісність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я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к самототожність, </w:t>
      </w:r>
      <w:r w:rsidR="00722938" w:rsidRPr="002C6A03">
        <w:rPr>
          <w:rFonts w:ascii="Times New Roman" w:hAnsi="Times New Roman" w:cs="Times New Roman"/>
          <w:iCs/>
          <w:spacing w:val="-10"/>
          <w:sz w:val="28"/>
          <w:szCs w:val="28"/>
          <w:lang w:val="ru-RU"/>
        </w:rPr>
        <w:t xml:space="preserve">розвиток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як саморух та </w:t>
      </w:r>
      <w:r w:rsidR="00E5599D" w:rsidRPr="002C6A03">
        <w:rPr>
          <w:rFonts w:ascii="Times New Roman" w:hAnsi="Times New Roman" w:cs="Times New Roman"/>
          <w:iCs/>
          <w:spacing w:val="-10"/>
          <w:sz w:val="28"/>
          <w:szCs w:val="28"/>
          <w:lang w:val="ru-RU"/>
        </w:rPr>
        <w:t>самодетермінація</w:t>
      </w:r>
      <w:r w:rsidR="00722938" w:rsidRPr="002C6A03">
        <w:rPr>
          <w:rFonts w:ascii="Times New Roman" w:hAnsi="Times New Roman" w:cs="Times New Roman"/>
          <w:iCs/>
          <w:spacing w:val="-10"/>
          <w:sz w:val="28"/>
          <w:szCs w:val="28"/>
          <w:lang w:val="ru-RU"/>
        </w:rPr>
        <w:t xml:space="preserve"> </w:t>
      </w:r>
      <w:r w:rsidR="00E5599D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як спонтанна самозміна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. </w:t>
      </w:r>
    </w:p>
    <w:p w:rsidR="00F97CAD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Л.</w:t>
      </w:r>
      <w:r w:rsidR="00C53E88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В. Алексєєва, намагаючись інтегрувати безліч підходів до розуміння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суб'єкта, вважає, що люди</w:t>
      </w:r>
      <w:r w:rsidR="00DB6BE7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ні як соціальній істоті, </w:t>
      </w:r>
      <w:r w:rsidR="00F97CAD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притаманні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дихотомічні суб'єктно-об'єктні характеристики, </w:t>
      </w:r>
      <w:r w:rsidR="00F97CAD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які вона пропонує розділити на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6 </w:t>
      </w:r>
      <w:r w:rsidR="00F97CAD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змістовних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атрибутів: активність – реактивність; автономність – залежність; опосередкованість</w:t>
      </w:r>
      <w:r w:rsidR="00F97CA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– безпосередність; цілісність –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неінтегрованість/</w:t>
      </w:r>
      <w:r w:rsidR="00F97CA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фрагментарність; креативність –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репродуктивність; самоцінніст</w:t>
      </w:r>
      <w:r w:rsidR="00E5599D" w:rsidRPr="002C6A03">
        <w:rPr>
          <w:rFonts w:ascii="Times New Roman" w:hAnsi="Times New Roman" w:cs="Times New Roman"/>
          <w:spacing w:val="-9"/>
          <w:sz w:val="28"/>
          <w:szCs w:val="28"/>
        </w:rPr>
        <w:t>ь – малоцінність [2</w:t>
      </w:r>
      <w:r w:rsidR="00F97CA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]. </w:t>
      </w:r>
      <w:r w:rsidR="00F97CAD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При </w:t>
      </w:r>
      <w:r w:rsidR="00F97CAD" w:rsidRPr="002C6A03">
        <w:rPr>
          <w:rFonts w:ascii="Times New Roman" w:hAnsi="Times New Roman" w:cs="Times New Roman"/>
          <w:spacing w:val="-9"/>
          <w:sz w:val="28"/>
          <w:szCs w:val="28"/>
        </w:rPr>
        <w:t>цьому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спосіб діяльності, поведінки та життя </w:t>
      </w:r>
      <w:r w:rsidR="00F97CAD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в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цілому істотно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відрізняєть</w:t>
      </w:r>
      <w:r w:rsidR="00F97CAD" w:rsidRPr="002C6A03">
        <w:rPr>
          <w:rFonts w:ascii="Times New Roman" w:hAnsi="Times New Roman" w:cs="Times New Roman"/>
          <w:spacing w:val="-11"/>
          <w:sz w:val="28"/>
          <w:szCs w:val="28"/>
        </w:rPr>
        <w:t>ся залежно від ставлення до себе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як суб'єкт</w:t>
      </w:r>
      <w:r w:rsidR="00F97CAD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а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чи об'єкт</w:t>
      </w:r>
      <w:r w:rsidR="00F97CAD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а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. Перше припускає, що людина виступає як в</w:t>
      </w:r>
      <w:r w:rsidR="00F97CAD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иконавець діяльності, а друге –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як її ініціатор, що пра</w:t>
      </w:r>
      <w:r w:rsidR="00F97CAD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гне організації цілісності і несуперечливості </w:t>
      </w:r>
      <w:r w:rsidR="00F97CAD" w:rsidRPr="002C6A03">
        <w:rPr>
          <w:rFonts w:ascii="Times New Roman" w:hAnsi="Times New Roman" w:cs="Times New Roman"/>
          <w:spacing w:val="-14"/>
          <w:sz w:val="28"/>
          <w:szCs w:val="28"/>
        </w:rPr>
        <w:t>свого функціонування.</w:t>
      </w:r>
    </w:p>
    <w:p w:rsidR="00722938" w:rsidRPr="002C6A03" w:rsidRDefault="00F97CAD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4"/>
          <w:sz w:val="28"/>
          <w:szCs w:val="28"/>
          <w:lang w:val="uk-UA"/>
        </w:rPr>
        <w:t>В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аж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ливою характеристикою суб'єкта є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його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багаторівнева природа і мн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ожинність конкретних проявів [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6,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с. 312]. До крите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ріальних властивостей суб'єкта належить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: наявність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свідомості;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активність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;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джерело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пізнання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та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перетворення </w:t>
      </w:r>
      <w:r w:rsidR="00722938" w:rsidRPr="002C6A03">
        <w:rPr>
          <w:rFonts w:ascii="Times New Roman" w:hAnsi="Times New Roman" w:cs="Times New Roman"/>
          <w:iCs/>
          <w:spacing w:val="-10"/>
          <w:sz w:val="28"/>
          <w:szCs w:val="28"/>
          <w:lang w:val="ru-RU"/>
        </w:rPr>
        <w:t xml:space="preserve">дійсності; самодостатність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та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  <w:lang w:val="ru-RU"/>
        </w:rPr>
        <w:t xml:space="preserve">автономність; включеність у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суспільний розвиток; цілісність, єдніст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ь, інтегральність; системність </w:t>
      </w:r>
      <w:r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>властивостей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; здатність до </w:t>
      </w:r>
      <w:r w:rsidR="00722938"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 xml:space="preserve">саморегуляції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та </w:t>
      </w:r>
      <w:r w:rsidR="00722938"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>творч</w:t>
      </w:r>
      <w:r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 xml:space="preserve">ості; саморозвиток; оволодіння </w:t>
      </w:r>
      <w:r w:rsidR="00722938" w:rsidRPr="002C6A03">
        <w:rPr>
          <w:rFonts w:ascii="Times New Roman" w:hAnsi="Times New Roman" w:cs="Times New Roman"/>
          <w:iCs/>
          <w:spacing w:val="-13"/>
          <w:sz w:val="28"/>
          <w:szCs w:val="28"/>
          <w:lang w:val="ru-RU"/>
        </w:rPr>
        <w:t xml:space="preserve">певними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видами </w:t>
      </w:r>
      <w:r w:rsidR="00722938" w:rsidRPr="002C6A03">
        <w:rPr>
          <w:rFonts w:ascii="Times New Roman" w:hAnsi="Times New Roman" w:cs="Times New Roman"/>
          <w:iCs/>
          <w:spacing w:val="-13"/>
          <w:sz w:val="28"/>
          <w:szCs w:val="28"/>
          <w:lang w:val="ru-RU"/>
        </w:rPr>
        <w:t xml:space="preserve">діяльності;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використання </w:t>
      </w:r>
      <w:r w:rsidR="00722938" w:rsidRPr="002C6A03">
        <w:rPr>
          <w:rFonts w:ascii="Times New Roman" w:hAnsi="Times New Roman" w:cs="Times New Roman"/>
          <w:iCs/>
          <w:spacing w:val="-13"/>
          <w:sz w:val="28"/>
          <w:szCs w:val="28"/>
          <w:lang w:val="ru-RU"/>
        </w:rPr>
        <w:t xml:space="preserve">індивідуальних </w:t>
      </w:r>
      <w:r w:rsidR="00722938" w:rsidRPr="002C6A03">
        <w:rPr>
          <w:rFonts w:ascii="Times New Roman" w:hAnsi="Times New Roman" w:cs="Times New Roman"/>
          <w:iCs/>
          <w:spacing w:val="-12"/>
          <w:sz w:val="28"/>
          <w:szCs w:val="28"/>
          <w:lang w:val="ru-RU"/>
        </w:rPr>
        <w:t xml:space="preserve">стратегій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стилів життя та діяльності; сприйняття, розуміння та поводження </w:t>
      </w:r>
      <w:r w:rsidR="00722938"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 xml:space="preserve">з іншою людиною як із суб'єктом;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наявність </w:t>
      </w:r>
      <w:r w:rsidR="00722938"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>осо</w:t>
      </w:r>
      <w:r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>бистої історії, життєвого шляху</w:t>
      </w:r>
      <w:r w:rsidR="00E5599D"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>,</w:t>
      </w:r>
      <w:r w:rsidR="00722938" w:rsidRPr="002C6A03">
        <w:rPr>
          <w:rFonts w:ascii="Times New Roman" w:hAnsi="Times New Roman" w:cs="Times New Roman"/>
          <w:iCs/>
          <w:spacing w:val="-13"/>
          <w:sz w:val="28"/>
          <w:szCs w:val="28"/>
          <w:lang w:val="ru-RU"/>
        </w:rPr>
        <w:t xml:space="preserve">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здатність </w:t>
      </w:r>
      <w:r w:rsidR="00722938" w:rsidRPr="002C6A03">
        <w:rPr>
          <w:rFonts w:ascii="Times New Roman" w:hAnsi="Times New Roman" w:cs="Times New Roman"/>
          <w:iCs/>
          <w:spacing w:val="-13"/>
          <w:sz w:val="28"/>
          <w:szCs w:val="28"/>
          <w:lang w:val="ru-RU"/>
        </w:rPr>
        <w:t xml:space="preserve">вирішувати зовнішні та внутрішні протиріччя </w:t>
      </w:r>
      <w:r w:rsidR="00E5599D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та ін. [там само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].</w:t>
      </w:r>
    </w:p>
    <w:p w:rsidR="00722938" w:rsidRPr="002C6A03" w:rsidRDefault="00F97CAD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У контексті всього вищеозначеного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роблема успішної кар'єри розглядається як наслідок активності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суб'єкта, як закономірний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наслідок зміни (точніше – здатності до змін) особистіс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них особливостей суб'єктів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які відображають інваріанти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професіоналізму та можуть бути позначені 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</w:rPr>
        <w:t>як «мета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уміння»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– найважливіш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 детермінанти кар'єрного успіху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 а саме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: швидке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оволодіння новими способами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навчання та самонавчання; розвинена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здатність до самоаналізу та рефлексії;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висока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адаптивність, здатність перебудовуватися 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відповідно до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динаміки середовища; високий рівень 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самоефективності </w:t>
      </w:r>
      <w:r w:rsidR="00E5599D" w:rsidRPr="002C6A03">
        <w:rPr>
          <w:rFonts w:ascii="Times New Roman" w:hAnsi="Times New Roman" w:cs="Times New Roman"/>
          <w:spacing w:val="-9"/>
          <w:sz w:val="28"/>
          <w:szCs w:val="28"/>
        </w:rPr>
        <w:t>[</w:t>
      </w:r>
      <w:r w:rsidR="00E5599D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8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].</w:t>
      </w:r>
    </w:p>
    <w:p w:rsidR="00F97CAD" w:rsidRPr="002C6A03" w:rsidRDefault="00F97CAD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О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пираючись на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дані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уявлення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прпопонуємо детальніше зупинитися на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наступних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характеристиках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людини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як суб'єкта своєї життєдіяльності та свого </w:t>
      </w:r>
      <w:r w:rsidR="00E5599D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життєвого, в т.ч. професійного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та кар'єрного шляху: 1) ціннісно-с</w:t>
      </w:r>
      <w:r w:rsidR="00E5599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мислові (життєві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цінності та особистісні смисли); 2) самоак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туалізаційні; 3) рефлексивні (</w:t>
      </w:r>
      <w:r w:rsidR="00722938" w:rsidRPr="002C6A03">
        <w:rPr>
          <w:rFonts w:ascii="Times New Roman" w:hAnsi="Times New Roman" w:cs="Times New Roman"/>
          <w:sz w:val="28"/>
          <w:szCs w:val="28"/>
        </w:rPr>
        <w:t>самосвідомість, самооцінка, рефлексивність).</w:t>
      </w:r>
    </w:p>
    <w:p w:rsidR="00722938" w:rsidRPr="002C6A03" w:rsidRDefault="00F97CAD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Ц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інні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сно-смислова сфера є центральним особистісним утворенням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що впливає на поведінку і діяльність людини в кожній конкретній ситуації і визначає загальну спрямованість її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життєдіяльності та життєвого шляху, допомагаючи суб'єкту осмислювати своє </w:t>
      </w:r>
      <w:r w:rsidR="00722938" w:rsidRPr="002C6A03">
        <w:rPr>
          <w:rFonts w:ascii="Times New Roman" w:hAnsi="Times New Roman" w:cs="Times New Roman"/>
          <w:sz w:val="28"/>
          <w:szCs w:val="28"/>
        </w:rPr>
        <w:t>існування і світ в цілому.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До основних концепцій, присвячених проблематиці с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мислу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зарубіжній психології відносять логотералію В. Франкла</w:t>
      </w:r>
      <w:r w:rsidR="002B150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концепцію особистісних </w:t>
      </w:r>
      <w:r w:rsidR="00E5599D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конструктів Дж. Келлі, генетичний підхід Р. Харре та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теорію поведін</w:t>
      </w:r>
      <w:r w:rsidR="00E5599D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кової динаміки Ж. Нюттена</w:t>
      </w:r>
      <w:r w:rsidR="002B150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722938" w:rsidRPr="002C6A03" w:rsidRDefault="00562024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П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облематика с</w:t>
      </w:r>
      <w:r w:rsidR="0075062A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мислу</w:t>
      </w:r>
      <w:r w:rsidR="00E5599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у філософії та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гуманітарних науках розумієть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ся багатоаспектно. Перший з них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розкриває 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останню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в контексті пробле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ми розуміння текстів та мовних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виразів (М. Флаціус Іллірійський, Г. Фреге, К. Льюїс, П. Орланді та ін.), </w:t>
      </w:r>
      <w:r w:rsidR="00E5599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другий –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контексті проблематики феноменологічного аналізу свідомості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>(Е. Гуссерль, Г</w:t>
      </w:r>
      <w:r w:rsidR="00E5599D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 .Шлет, М. Хайдеггер, К. Ясперс</w:t>
      </w:r>
      <w:r w:rsidR="00E5599D"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Ж.-П. Сартр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та ін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),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третій аспект </w:t>
      </w:r>
      <w:r w:rsidR="00E5599D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дослідження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пов'язаний з проблематикою екзистенціального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розуміння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людського буття (К. Ясперс, Ж.-П. Сартр, П. Тілліх та ін.)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четвертий – </w:t>
      </w:r>
      <w:r w:rsidR="00E5599D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з постановкою проблеми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мислу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людських дій та інших невербальних проявів (В.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Дільтей, Е. Шпрангер, М. Вебер та ін). Спіль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ним у всіх чотирьох підходах є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виділення дво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</w:rPr>
        <w:t>х основних рис у розумінні смислу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: це контекстуальність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та інтенціонал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</w:rPr>
        <w:t>ьність останнього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Перша риса означає визначення с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мислу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через ширший контекст, а д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руга –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цільову спрямованість,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призначенн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я чи напрямок руху.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z w:val="28"/>
          <w:szCs w:val="28"/>
          <w:lang w:val="ru-RU"/>
        </w:rPr>
        <w:t>Варто відзначити трансперсонал</w:t>
      </w:r>
      <w:r w:rsidR="0075062A" w:rsidRPr="002C6A03">
        <w:rPr>
          <w:rFonts w:ascii="Times New Roman" w:hAnsi="Times New Roman" w:cs="Times New Roman"/>
          <w:sz w:val="28"/>
          <w:szCs w:val="28"/>
          <w:lang w:val="ru-RU"/>
        </w:rPr>
        <w:t>ьний підхід до розуміння смислу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який не впису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ється в рамки жодного чотирьох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названих вище підходів. </w:t>
      </w:r>
      <w:r w:rsidR="0056202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Відповідно до нього, особистість – це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своєрідний</w:t>
      </w:r>
      <w:r w:rsidR="0056202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ф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ільтр, який, накладаючись на нескінченний к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онтинуум 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lastRenderedPageBreak/>
        <w:t xml:space="preserve">смислів, що утворюють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світ, виявляє лише деякі з них. </w:t>
      </w:r>
      <w:r w:rsidR="0056202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Відтак, дослідники використовують поняття «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архітектоніка особистості</w:t>
      </w:r>
      <w:r w:rsidR="00562024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»</w:t>
      </w:r>
      <w:r w:rsidR="00E5599D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 це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насамперед,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архітектоніка смислів, </w:t>
      </w:r>
      <w:r w:rsidR="0075062A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де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особистість виступає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як 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генератор і перетворювач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Останні 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роблять людину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активною, психічно здоровою, але якщо вон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 не оновлюються відповідно до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ситуації, що постійно змінюється, то можуть відігравати і негативну роль, пригнічуючи,</w:t>
      </w:r>
      <w:r w:rsidR="0075062A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догматизуючи людину 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[46; 47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«Першопрохідниками» у психології, які звернулися до поняття с</w:t>
      </w:r>
      <w:r w:rsidR="0075062A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мислу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для пояснення поведінкових проявів </w:t>
      </w:r>
      <w:r w:rsidR="00E5599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людини, виступили представники 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психоаналізу: 3. Фро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йд, А. Адлер, К.-Г. Юнг. 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Так, 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А. Адлера і </w:t>
      </w:r>
      <w:r w:rsidR="00E5599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К.-Г.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Юнга с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мисл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постає подвійним чином: як базисне інте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гральне утворення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що детермінує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зміст і спрямованість усієї життєдіяльності особистості як похідний від мотивів та інших чинників 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окремий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структурний елемент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діяльності та с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відомості індивіда. Пізніше шляхи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дослідження цих двох реальностей розійшлися: в одн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их підходах смисл постає як інте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гральне утворення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в інших –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як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похідний структурний елемент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Перший підхід представлений концепціями В. Франкла, Дж. Ройса, Ф,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Фенікса, С. Мадді, Дж. Бьюдженталя та ін, в рам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ках другого підходу розроблені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концепції К. Левіна, Е. Толмена, Е. Боша, Ж. Нюттена, Р. Мея, Дж.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Келлі, Д. Магнуссона, Е. Петерфройнда, Ю. Джендліна, Л. Томаса, Ш.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Харрі-Аугстайна, Р. Харре, Дж. Шоттера та ін.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>Складність узагальнення озву</w:t>
      </w:r>
      <w:r w:rsidR="0075062A" w:rsidRPr="002C6A03">
        <w:rPr>
          <w:rFonts w:ascii="Times New Roman" w:hAnsi="Times New Roman" w:cs="Times New Roman"/>
          <w:spacing w:val="-10"/>
          <w:sz w:val="28"/>
          <w:szCs w:val="28"/>
        </w:rPr>
        <w:t>чених підходів до проблеми с</w:t>
      </w:r>
      <w:r w:rsidR="0075062A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мислу</w:t>
      </w:r>
      <w:r w:rsidR="0097140B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в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зарубіжній психології викликана</w:t>
      </w:r>
      <w:r w:rsidR="0075062A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тим, що уявлення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про </w:t>
      </w:r>
      <w:r w:rsidR="0097140B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сутнісний змі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ст останнього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у цих підходах розроблялися незалежно один від одного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</w:rPr>
        <w:t>, якщо не брати до уваги окремі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</w:rPr>
        <w:t>зв'язк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и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і вплив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и</w:t>
      </w:r>
      <w:r w:rsidR="0075062A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>У вітч</w:t>
      </w:r>
      <w:r w:rsidR="0075062A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изняній психології </w:t>
      </w:r>
      <w:r w:rsidR="0075062A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дослідженням даної проблематики займалася ціла низка науковців, які намагалися розширити </w:t>
      </w:r>
      <w:r w:rsidR="007B19CB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 диференціювати </w:t>
      </w:r>
      <w:r w:rsidR="0097140B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поняття </w:t>
      </w:r>
      <w:r w:rsidR="007B19CB" w:rsidRPr="002C6A03">
        <w:rPr>
          <w:rFonts w:ascii="Times New Roman" w:hAnsi="Times New Roman" w:cs="Times New Roman"/>
          <w:spacing w:val="-7"/>
          <w:sz w:val="28"/>
          <w:szCs w:val="28"/>
        </w:rPr>
        <w:t>«смисл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» і </w:t>
      </w:r>
      <w:r w:rsidR="007B19CB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пропонували різні варіанти його використання: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«смислове утворення», «смислова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установка», «динамічн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 смислова система», «смислова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сфера особистості» </w:t>
      </w:r>
      <w:r w:rsidR="007B19CB" w:rsidRPr="002C6A03">
        <w:rPr>
          <w:rFonts w:ascii="Times New Roman" w:hAnsi="Times New Roman" w:cs="Times New Roman"/>
          <w:spacing w:val="-7"/>
          <w:sz w:val="28"/>
          <w:szCs w:val="28"/>
        </w:rPr>
        <w:t>та ін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7B19CB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При цьому дане питання 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розглядається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переважно в площ</w:t>
      </w:r>
      <w:r w:rsidR="007B19CB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ині «особистість-діяльність» або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«особистість-свідомість»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[11; 13; 27; 46; 47 та ін.]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Таким чином, на загальному методологічн</w:t>
      </w:r>
      <w:r w:rsidR="0097140B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ому та теоретичному фундаменті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у вітчизняній психології були роз</w:t>
      </w:r>
      <w:r w:rsidR="0097140B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роблені досить диференційовані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уявлення про смислову сферу особистості. Але дослідники,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які працюють у цьому напрямку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ставлять собі завдання інтеграції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розроблених ними уявлень у єдину загальнотеоретичну модель. </w:t>
      </w:r>
      <w:r w:rsidR="007B19C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 xml:space="preserve">Відтак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були сформульовані загальні положення діяльнісного підходу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до проблеми с</w:t>
      </w:r>
      <w:r w:rsidR="007B19CB" w:rsidRPr="002C6A03">
        <w:rPr>
          <w:rFonts w:ascii="Times New Roman" w:hAnsi="Times New Roman" w:cs="Times New Roman"/>
          <w:sz w:val="28"/>
          <w:szCs w:val="28"/>
          <w:lang w:val="ru-RU"/>
        </w:rPr>
        <w:t>мислу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2938" w:rsidRPr="002C6A03" w:rsidRDefault="007B19CB" w:rsidP="002C6A03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смисл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породжується реальними відно</w:t>
      </w:r>
      <w:r w:rsidR="0097140B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синами, що пов'язують суб'єкта </w:t>
      </w:r>
      <w:r w:rsidR="00722938" w:rsidRPr="002C6A03">
        <w:rPr>
          <w:rFonts w:ascii="Times New Roman" w:hAnsi="Times New Roman" w:cs="Times New Roman"/>
          <w:sz w:val="28"/>
          <w:szCs w:val="28"/>
        </w:rPr>
        <w:t>з об'єктивною дійсністю;</w:t>
      </w:r>
    </w:p>
    <w:p w:rsidR="00722938" w:rsidRPr="002C6A03" w:rsidRDefault="00722938" w:rsidP="002C6A03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безпосеред</w:t>
      </w:r>
      <w:r w:rsidR="0097140B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нім джерелом смислоутворення є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потреби та мотиви особистості;</w:t>
      </w:r>
    </w:p>
    <w:p w:rsidR="00722938" w:rsidRPr="002C6A03" w:rsidRDefault="007B19CB" w:rsidP="002C6A03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смисл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виконує функції регуляції </w:t>
      </w:r>
      <w:r w:rsidR="00D50088" w:rsidRPr="002C6A03">
        <w:rPr>
          <w:rFonts w:ascii="Times New Roman" w:hAnsi="Times New Roman" w:cs="Times New Roman"/>
          <w:sz w:val="28"/>
          <w:szCs w:val="28"/>
          <w:lang w:val="ru-RU"/>
        </w:rPr>
        <w:t>практичної діяльності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2938" w:rsidRPr="002C6A03" w:rsidRDefault="00D50088" w:rsidP="002C6A03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смислові утворення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не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існують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ізольовано, а утворюють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єдину систему;</w:t>
      </w:r>
    </w:p>
    <w:p w:rsidR="00722938" w:rsidRPr="002C6A03" w:rsidRDefault="00722938" w:rsidP="002C6A03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смисли породжуються та змінюються у діяльності, у якій тільки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й реалізуються реальні життєві відносини суб'єкта.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При аналізі смислової дійсності виділя</w:t>
      </w:r>
      <w:r w:rsidR="0097140B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ють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3 аспекти: онтологічний, феноменологічний та діял</w:t>
      </w:r>
      <w:r w:rsidR="0097140B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ьнісний. Онтологічна грань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(співвідноситься з категорією «особистість») розкриває площину об'єктивних відносин між суб'єктом та с</w:t>
      </w:r>
      <w:r w:rsidR="0097140B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вітом. Це означає, що життєвий смисл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виступає об'єктивною характер</w:t>
      </w:r>
      <w:r w:rsidR="00D5008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истикою місця та ролі об'єктів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явищ, подій дійсності та дій суб'єкта в контексті його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життя. Феноменологічний аспект (співвідноситься з категорією «свідомість»)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підкреслює, що особистісний сенс є формою пізнання суб'єктом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йо</w:t>
      </w:r>
      <w:r w:rsidR="00D5008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го особистісних смислів, тобто друга грань смислу – </w:t>
      </w:r>
      <w:r w:rsidR="0097140B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це образ світу у свідомості 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>суб'єкта. Діяльнісний аспект при аналізі смислової реальності</w:t>
      </w:r>
      <w:r w:rsidR="00D5008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(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піввідноситься з категорією «діяльність») ак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центує увагу на психологічному </w:t>
      </w:r>
      <w:r w:rsidR="00D5008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аспекті смислу, тобто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на неусвідом</w:t>
      </w:r>
      <w:r w:rsidR="0097140B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люваних механізмах внутрішньої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регуляції життєдіяльності. У цій площині сенсонесучі</w:t>
      </w:r>
      <w:r w:rsidR="00D5008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життєві відносини набувають форми смислових структур особистості. </w:t>
      </w:r>
      <w:r w:rsidR="00D5008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При цьому </w:t>
      </w:r>
      <w:r w:rsidR="00D50088"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>смисл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має </w:t>
      </w:r>
      <w:r w:rsidR="00D50088"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потрійну 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природу і визначає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зміст як «відношення між суб'єктом і</w:t>
      </w:r>
      <w:r w:rsidR="009714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об'єктом або явищем дійсності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яке визначається місцем об'єкта (явлення) у житті суб'єкта,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виділяє цей об'єкт (явище) в образі світу та втілюється в особистісних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структурах, що регулюють поведінка суб'єкта стосовно даного </w:t>
      </w:r>
      <w:r w:rsidR="0097140B" w:rsidRPr="002C6A03">
        <w:rPr>
          <w:rFonts w:ascii="Times New Roman" w:hAnsi="Times New Roman" w:cs="Times New Roman"/>
          <w:sz w:val="28"/>
          <w:szCs w:val="28"/>
          <w:lang w:val="ru-RU"/>
        </w:rPr>
        <w:t>об'єкта» [40</w:t>
      </w:r>
      <w:r w:rsidR="002C6A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с. 114].</w:t>
      </w:r>
    </w:p>
    <w:p w:rsidR="00722938" w:rsidRPr="002C6A03" w:rsidRDefault="00C25169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Д.А. Леонтьєв </w:t>
      </w:r>
      <w:r w:rsidR="00D50088" w:rsidRPr="002C6A03">
        <w:rPr>
          <w:rFonts w:ascii="Times New Roman" w:hAnsi="Times New Roman" w:cs="Times New Roman"/>
          <w:spacing w:val="-7"/>
          <w:sz w:val="28"/>
          <w:szCs w:val="28"/>
        </w:rPr>
        <w:t>спробував інтегрувати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розрізнені уявлення про смислову реальність у єдину структурну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організацію смислової сфери особистості</w:t>
      </w:r>
      <w:r w:rsidR="00D50088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, яку трактував</w:t>
      </w:r>
      <w:r w:rsidR="00D5008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як </w:t>
      </w:r>
      <w:r w:rsidR="00D5008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перетворену форму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життєвих відносин суб'єкта.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Автор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виділяє шість видів смислових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структур, які перебувають між собою у</w:t>
      </w:r>
      <w:r w:rsidR="00D5008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функціональних взаємозв'язках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: особистісний сенс у вузькому сен</w:t>
      </w:r>
      <w:r w:rsidR="00D5008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сі, що розуміється як складова –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свідомості, смисловий конструкт, смислова установка, смислова диспозиція,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отив і особистісна цінність [24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4658C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Відповідно до уявлень</w:t>
      </w:r>
      <w:r w:rsidR="00D5008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автора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нижній рівень системи смислового регулювання утворений особис</w:t>
      </w:r>
      <w:r w:rsidR="007D589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тісними смислами та смисловими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установками. Тільки вони здатні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 xml:space="preserve">надавати емпірично реєстровані </w:t>
      </w:r>
      <w:r w:rsidR="004658C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впливи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на свідомість і діяльність. Особистісні смисли та с</w:t>
      </w:r>
      <w:r w:rsidR="004658C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мислові установки діяльності,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сво</w:t>
      </w:r>
      <w:r w:rsidR="004658C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єю чергою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породжуються як мотивом цієї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діяльності, так і стійкими смисловим</w:t>
      </w:r>
      <w:r w:rsidR="004658C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 конструктами та диспозиціями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особистості. Мотиви, смислові конструкти </w:t>
      </w:r>
      <w:r w:rsidR="004658C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та диспозиції утворюють другий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ієрархічний рівень смислової регуляції.</w:t>
      </w:r>
      <w:r w:rsidR="004658C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</w:p>
    <w:p w:rsidR="00722938" w:rsidRPr="002C6A03" w:rsidRDefault="004658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і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нності –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вищий ріве</w:t>
      </w:r>
      <w:r w:rsidR="007D589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нь системи смислової регуляції, які постають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сенсоутворюючими по відношенню до всіх інших 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структур. Автор переконаний, що витоки особистісних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цінностей лежать у соціокультурному середовищі, до якого належить </w:t>
      </w:r>
      <w:r w:rsidR="00C25169">
        <w:rPr>
          <w:rFonts w:ascii="Times New Roman" w:hAnsi="Times New Roman" w:cs="Times New Roman"/>
          <w:spacing w:val="-7"/>
          <w:sz w:val="28"/>
          <w:szCs w:val="28"/>
          <w:lang w:val="ru-RU"/>
        </w:rPr>
        <w:t>суб'єкт [41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]. Іншими словами, цінності існують у культурі у своїй ідеальній формі та за своїм походження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 надособистісні. Перетворення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цінностей з ідеальної форми на складову життєвого світу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конкретної людини відбувається у формі інтеріоризації та соціалізації.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Перша передбачає рух від цінностей соціальних груп (соціальне,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зовнішнє) до особистісних цінностей (соці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альне, внутрішнє), друга - рух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від структури індивідуальної мотивації, заснованої виключно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на потребах (внутрішній, біологічни</w:t>
      </w:r>
      <w:r w:rsidR="007D589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й) до структури, в якій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гол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овну роль відіграють цінності (</w:t>
      </w:r>
      <w:r w:rsidR="000E272A">
        <w:rPr>
          <w:rFonts w:ascii="Times New Roman" w:hAnsi="Times New Roman" w:cs="Times New Roman"/>
          <w:spacing w:val="-8"/>
          <w:sz w:val="28"/>
          <w:szCs w:val="28"/>
          <w:lang w:val="ru-RU"/>
        </w:rPr>
        <w:t>внутрішнє, соціальне) [31, с. 100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]. Цей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рух, який полягає у засвоєнні цінностей соціальних спільностей та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їх т</w:t>
      </w:r>
      <w:r w:rsidR="007D5890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рансформації в особисті смисли, проходить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через дві межі: через межу зовнішнього/вн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утрішнього, у першому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випадку, і через кордон біологічного/соціального, у другому.</w:t>
      </w:r>
    </w:p>
    <w:p w:rsidR="00722938" w:rsidRPr="002C6A03" w:rsidRDefault="004658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цьому ц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інності забезпечують стабільність, стійкість життєвого світу,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який стає дійсністю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простором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що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існуює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«тут і тепер»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, який зближує «людину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з іншими людьми через</w:t>
      </w:r>
      <w:r w:rsidR="007D589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певну тотожність їхніх світів», яка визначається культурою </w:t>
      </w:r>
      <w:r w:rsidR="00E12C5B">
        <w:rPr>
          <w:rFonts w:ascii="Times New Roman" w:hAnsi="Times New Roman" w:cs="Times New Roman"/>
          <w:spacing w:val="-8"/>
          <w:sz w:val="28"/>
          <w:szCs w:val="28"/>
          <w:lang w:val="ru-RU"/>
        </w:rPr>
        <w:t>[28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].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Вони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, на відміну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від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потреб, спрямовують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людину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не так на бажаний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стан, як в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22938" w:rsidRPr="002C6A03">
        <w:rPr>
          <w:rFonts w:ascii="Times New Roman" w:hAnsi="Times New Roman" w:cs="Times New Roman"/>
          <w:i/>
          <w:iCs/>
          <w:spacing w:val="-9"/>
          <w:sz w:val="28"/>
          <w:szCs w:val="28"/>
          <w:lang w:val="ru-RU"/>
        </w:rPr>
        <w:t>бажаному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  <w:lang w:val="ru-RU"/>
        </w:rPr>
        <w:t xml:space="preserve"> напрямі. 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Їх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р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егулююча дія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виявляється у завданні </w:t>
      </w:r>
      <w:r w:rsidR="00722938" w:rsidRPr="002C6A03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вектора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діяльност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і, спрямованого в безкінечність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Маючи початкову соціальну пр</w:t>
      </w:r>
      <w:r w:rsidR="004658C8" w:rsidRPr="002C6A03">
        <w:rPr>
          <w:rFonts w:ascii="Times New Roman" w:hAnsi="Times New Roman" w:cs="Times New Roman"/>
          <w:spacing w:val="-7"/>
          <w:sz w:val="28"/>
          <w:szCs w:val="28"/>
        </w:rPr>
        <w:t>ироду, і навіть трансситуативний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658C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і регулюючий характер, цінності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зав</w:t>
      </w:r>
      <w:r w:rsidR="004658C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жди усвідомлюються особистістю. </w:t>
      </w:r>
      <w:r w:rsidR="004658C8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При цьому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не завжди те</w:t>
      </w:r>
      <w:r w:rsidR="007D589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що усвідомлюється, справді є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цінністю</w:t>
      </w:r>
      <w:r w:rsidR="004658C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. Відтак варта говорити про існування т.з </w:t>
      </w:r>
      <w:r w:rsidR="004658C8" w:rsidRPr="002C6A03">
        <w:rPr>
          <w:rFonts w:ascii="Times New Roman" w:hAnsi="Times New Roman" w:cs="Times New Roman"/>
          <w:spacing w:val="-7"/>
          <w:sz w:val="28"/>
          <w:szCs w:val="28"/>
        </w:rPr>
        <w:t>особистісних цінностей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та цінн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існісних </w:t>
      </w:r>
      <w:r w:rsidR="007D5890" w:rsidRPr="002C6A03">
        <w:rPr>
          <w:rFonts w:ascii="Times New Roman" w:hAnsi="Times New Roman" w:cs="Times New Roman"/>
          <w:spacing w:val="-9"/>
          <w:sz w:val="28"/>
          <w:szCs w:val="28"/>
        </w:rPr>
        <w:t>уявлень</w:t>
      </w:r>
      <w:r w:rsidR="004658C8" w:rsidRPr="002C6A03">
        <w:rPr>
          <w:rFonts w:ascii="Times New Roman" w:hAnsi="Times New Roman" w:cs="Times New Roman"/>
          <w:spacing w:val="-9"/>
          <w:sz w:val="28"/>
          <w:szCs w:val="28"/>
        </w:rPr>
        <w:t>, тобто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свідомі переконання або уявлення суб'єкта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про власні цінності, що не збігаються з першими як за змістом, </w:t>
      </w:r>
      <w:r w:rsidRPr="002C6A03">
        <w:rPr>
          <w:rFonts w:ascii="Times New Roman" w:hAnsi="Times New Roman" w:cs="Times New Roman"/>
          <w:sz w:val="28"/>
          <w:szCs w:val="28"/>
        </w:rPr>
        <w:t xml:space="preserve">так і за психологічною природою </w:t>
      </w:r>
      <w:r w:rsidR="007D5890" w:rsidRPr="002C6A03">
        <w:rPr>
          <w:rFonts w:ascii="Times New Roman" w:hAnsi="Times New Roman" w:cs="Times New Roman"/>
          <w:sz w:val="28"/>
          <w:szCs w:val="28"/>
        </w:rPr>
        <w:t>[</w:t>
      </w:r>
      <w:r w:rsidR="007D5890" w:rsidRPr="002C6A0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C6A03">
        <w:rPr>
          <w:rFonts w:ascii="Times New Roman" w:hAnsi="Times New Roman" w:cs="Times New Roman"/>
          <w:sz w:val="28"/>
          <w:szCs w:val="28"/>
        </w:rPr>
        <w:t>].</w:t>
      </w:r>
    </w:p>
    <w:p w:rsidR="00722938" w:rsidRPr="002C6A03" w:rsidRDefault="004658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 цьому контексті науковці </w:t>
      </w:r>
      <w:r w:rsidRPr="002C6A03">
        <w:rPr>
          <w:rFonts w:ascii="Times New Roman" w:hAnsi="Times New Roman" w:cs="Times New Roman"/>
          <w:spacing w:val="-2"/>
          <w:sz w:val="28"/>
          <w:szCs w:val="28"/>
        </w:rPr>
        <w:t xml:space="preserve">виділяють </w:t>
      </w:r>
      <w:r w:rsidR="00722938" w:rsidRPr="002C6A03">
        <w:rPr>
          <w:rFonts w:ascii="Times New Roman" w:hAnsi="Times New Roman" w:cs="Times New Roman"/>
          <w:spacing w:val="-2"/>
          <w:sz w:val="28"/>
          <w:szCs w:val="28"/>
        </w:rPr>
        <w:t>чотири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г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рупи причин, якими можуть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lastRenderedPageBreak/>
        <w:t>пояснюватися ро</w:t>
      </w:r>
      <w:r w:rsidR="007D5890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збіжності між декларованими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</w:rPr>
        <w:t>ціннісними конструктами свідомості (ціннісними уявленнями) та особистісними цінностями, що реально спонукають діяльність людини:</w:t>
      </w:r>
    </w:p>
    <w:p w:rsidR="00722938" w:rsidRPr="006C1BE0" w:rsidRDefault="00722938" w:rsidP="002C6A03">
      <w:pPr>
        <w:numPr>
          <w:ilvl w:val="0"/>
          <w:numId w:val="16"/>
        </w:num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при адекватному усвідомленні та вербальному вираженні цінностей їх включення до </w:t>
      </w:r>
      <w:r w:rsidRP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практичного регулювання діяльності може не відбуватися через відсутність можливостей реалізації, наявності конкуруючих чи </w:t>
      </w:r>
      <w:r w:rsidRPr="006C1BE0">
        <w:rPr>
          <w:rFonts w:ascii="Times New Roman" w:hAnsi="Times New Roman" w:cs="Times New Roman"/>
          <w:sz w:val="28"/>
          <w:szCs w:val="28"/>
          <w:lang w:val="ru-RU"/>
        </w:rPr>
        <w:t>суперечливих цінностей;</w:t>
      </w:r>
    </w:p>
    <w:p w:rsidR="00722938" w:rsidRPr="006C1BE0" w:rsidRDefault="00722938" w:rsidP="002C6A03">
      <w:pPr>
        <w:numPr>
          <w:ilvl w:val="0"/>
          <w:numId w:val="16"/>
        </w:num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реально діючі цінності не завжди адекватно усвідомлюються і </w:t>
      </w:r>
      <w:r w:rsidRP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>вербалізуються суб'єктом через об</w:t>
      </w:r>
      <w:r w:rsidR="007D5890" w:rsidRP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меженість його інтелектуальних </w:t>
      </w:r>
      <w:r w:rsidRPr="006C1BE0">
        <w:rPr>
          <w:rFonts w:ascii="Times New Roman" w:hAnsi="Times New Roman" w:cs="Times New Roman"/>
          <w:sz w:val="28"/>
          <w:szCs w:val="28"/>
          <w:lang w:val="ru-RU"/>
        </w:rPr>
        <w:t>можливостей, дії захисних механізмі</w:t>
      </w:r>
      <w:proofErr w:type="gramStart"/>
      <w:r w:rsidRPr="006C1BE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C1BE0">
        <w:rPr>
          <w:rFonts w:ascii="Times New Roman" w:hAnsi="Times New Roman" w:cs="Times New Roman"/>
          <w:sz w:val="28"/>
          <w:szCs w:val="28"/>
          <w:lang w:val="ru-RU"/>
        </w:rPr>
        <w:t xml:space="preserve"> та ін</w:t>
      </w:r>
      <w:r w:rsidR="004658C8" w:rsidRPr="006C1B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1B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2938" w:rsidRPr="006C1BE0" w:rsidRDefault="00722938" w:rsidP="002C6A03">
      <w:pPr>
        <w:numPr>
          <w:ilvl w:val="0"/>
          <w:numId w:val="16"/>
        </w:num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адекватно усвідомлювані цінності можуть неадекватно </w:t>
      </w:r>
      <w:r w:rsidRPr="006C1BE0">
        <w:rPr>
          <w:rFonts w:ascii="Times New Roman" w:hAnsi="Times New Roman" w:cs="Times New Roman"/>
          <w:spacing w:val="-7"/>
          <w:sz w:val="28"/>
          <w:szCs w:val="28"/>
        </w:rPr>
        <w:t xml:space="preserve">вербально </w:t>
      </w:r>
      <w:r w:rsidR="007D5890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репрезентуватися </w:t>
      </w:r>
      <w:r w:rsidRP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>в силу мовних табу та інших перешкод;</w:t>
      </w:r>
    </w:p>
    <w:p w:rsidR="00722938" w:rsidRPr="006C1BE0" w:rsidRDefault="00722938" w:rsidP="002C6A03">
      <w:pPr>
        <w:numPr>
          <w:ilvl w:val="0"/>
          <w:numId w:val="16"/>
        </w:num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наявність конкуруючих компонентів вербальної поведінки чи </w:t>
      </w:r>
      <w:r w:rsidRPr="006C1BE0">
        <w:rPr>
          <w:rFonts w:ascii="Times New Roman" w:hAnsi="Times New Roman" w:cs="Times New Roman"/>
          <w:sz w:val="28"/>
          <w:szCs w:val="28"/>
          <w:lang w:val="ru-RU"/>
        </w:rPr>
        <w:t>свідомості.</w:t>
      </w:r>
    </w:p>
    <w:p w:rsidR="00722938" w:rsidRPr="006C1BE0" w:rsidRDefault="004658C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>Відтак, ц</w:t>
      </w:r>
      <w:r w:rsidR="00722938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іннісні уявлення, включають </w:t>
      </w:r>
      <w:r w:rsidR="00722938" w:rsidRPr="006C1BE0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ціннісні орієнтації </w:t>
      </w:r>
      <w:r w:rsidR="00722938" w:rsidRPr="006C1BE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(усвідомлені уявлення суб'єкта про власні </w:t>
      </w:r>
      <w:r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>цінності, про цінне для нього</w:t>
      </w:r>
      <w:r w:rsidR="007D5890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– </w:t>
      </w:r>
      <w:r w:rsidR="00722938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те, що виявляється з </w:t>
      </w:r>
      <w:r w:rsidR="007D5890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допомогою будь-яких вербальних </w:t>
      </w:r>
      <w:r w:rsidR="00722938" w:rsidRPr="006C1BE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методів), </w:t>
      </w:r>
      <w:r w:rsidR="00722938" w:rsidRPr="006C1BE0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ціннісні </w:t>
      </w:r>
      <w:r w:rsidR="00722938" w:rsidRPr="006C1BE0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стереотипи </w:t>
      </w:r>
      <w:r w:rsidRPr="006C1BE0">
        <w:rPr>
          <w:rFonts w:ascii="Times New Roman" w:hAnsi="Times New Roman" w:cs="Times New Roman"/>
          <w:spacing w:val="-6"/>
          <w:sz w:val="28"/>
          <w:szCs w:val="28"/>
          <w:lang w:val="ru-RU"/>
        </w:rPr>
        <w:t>(відображають</w:t>
      </w:r>
      <w:r w:rsidR="00722938" w:rsidRPr="006C1BE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очікування, </w:t>
      </w:r>
      <w:r w:rsidR="007D5890" w:rsidRPr="006C1BE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що </w:t>
      </w:r>
      <w:r w:rsidR="00722938" w:rsidRPr="006C1BE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пред'являються людині тими чи </w:t>
      </w:r>
      <w:r w:rsidR="00722938" w:rsidRPr="006C1BE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іншими соціальними групами або суспільством в цілому), </w:t>
      </w:r>
      <w:r w:rsidR="00722938" w:rsidRPr="006C1BE0">
        <w:rPr>
          <w:rFonts w:ascii="Times New Roman" w:hAnsi="Times New Roman" w:cs="Times New Roman"/>
          <w:iCs/>
          <w:spacing w:val="-10"/>
          <w:sz w:val="28"/>
          <w:szCs w:val="28"/>
          <w:lang w:val="ru-RU"/>
        </w:rPr>
        <w:t xml:space="preserve">ціннісні ідеали </w:t>
      </w:r>
      <w:r w:rsidR="00722938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>(ідеальні кінцеві орієнтири розв</w:t>
      </w:r>
      <w:r w:rsidR="007D5890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итку цінностей суб'єкта в його </w:t>
      </w:r>
      <w:r w:rsidR="00722938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уявленні), </w:t>
      </w:r>
      <w:r w:rsidR="00722938" w:rsidRPr="006C1BE0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ціннісну перспективу </w:t>
      </w:r>
      <w:r w:rsidR="007D5890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(уявлення людини про свої </w:t>
      </w:r>
      <w:r w:rsidR="00722938" w:rsidRP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цінності в конкретному майбутньому: через 5, 10, 20 років), </w:t>
      </w:r>
      <w:r w:rsidR="00722938" w:rsidRPr="006C1BE0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ціннісну ретро</w:t>
      </w:r>
      <w:r w:rsidR="007D5890" w:rsidRPr="006C1BE0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спективу </w:t>
      </w:r>
      <w:r w:rsidR="00722938" w:rsidRPr="006C1BE0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( </w:t>
      </w:r>
      <w:r w:rsidRP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>уявлення</w:t>
      </w:r>
      <w:r w:rsidR="00722938" w:rsidRP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) суб'єкта про свої цінності якийсь час тому), </w:t>
      </w:r>
      <w:r w:rsidR="00722938" w:rsidRPr="006C1BE0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 xml:space="preserve">а також уявлення про системи цінностей конкретних людей </w:t>
      </w:r>
      <w:r w:rsidR="007D5890" w:rsidRPr="006C1BE0">
        <w:rPr>
          <w:rFonts w:ascii="Times New Roman" w:hAnsi="Times New Roman" w:cs="Times New Roman"/>
          <w:spacing w:val="-11"/>
          <w:sz w:val="28"/>
          <w:szCs w:val="28"/>
          <w:lang w:val="ru-RU"/>
        </w:rPr>
        <w:t>[</w:t>
      </w:r>
      <w:r w:rsidR="00722938" w:rsidRPr="006C1BE0">
        <w:rPr>
          <w:rFonts w:ascii="Times New Roman" w:hAnsi="Times New Roman" w:cs="Times New Roman"/>
          <w:spacing w:val="-11"/>
          <w:sz w:val="28"/>
          <w:szCs w:val="28"/>
          <w:lang w:val="ru-RU"/>
        </w:rPr>
        <w:t>18</w:t>
      </w:r>
      <w:r w:rsidR="007D5890" w:rsidRPr="006C1BE0">
        <w:rPr>
          <w:rFonts w:ascii="Times New Roman" w:hAnsi="Times New Roman" w:cs="Times New Roman"/>
          <w:spacing w:val="-11"/>
          <w:sz w:val="28"/>
          <w:szCs w:val="28"/>
          <w:lang w:val="ru-RU"/>
        </w:rPr>
        <w:t>, с. 5</w:t>
      </w:r>
      <w:r w:rsidR="00722938" w:rsidRPr="006C1BE0">
        <w:rPr>
          <w:rFonts w:ascii="Times New Roman" w:hAnsi="Times New Roman" w:cs="Times New Roman"/>
          <w:spacing w:val="-11"/>
          <w:sz w:val="28"/>
          <w:szCs w:val="28"/>
          <w:lang w:val="ru-RU"/>
        </w:rPr>
        <w:t>]</w:t>
      </w:r>
      <w:r w:rsidR="006C1BE0" w:rsidRPr="006C1BE0">
        <w:rPr>
          <w:rFonts w:ascii="Times New Roman" w:hAnsi="Times New Roman" w:cs="Times New Roman"/>
          <w:spacing w:val="-11"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У нашому дослідженні ми виход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имо з того, що цінності людини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організовані ієрархічно, тобто в їх складі виділяються найбільш і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найменш значущі, і рівень </w:t>
      </w:r>
      <w:r w:rsidR="007D5890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їх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значущості піддається свідомій самооцінці та </w:t>
      </w:r>
      <w:r w:rsidRPr="002C6A03">
        <w:rPr>
          <w:rFonts w:ascii="Times New Roman" w:hAnsi="Times New Roman" w:cs="Times New Roman"/>
          <w:sz w:val="28"/>
          <w:szCs w:val="28"/>
        </w:rPr>
        <w:t>диференціації</w:t>
      </w:r>
      <w:r w:rsidR="00E46984" w:rsidRPr="002C6A03">
        <w:rPr>
          <w:rFonts w:ascii="Times New Roman" w:hAnsi="Times New Roman" w:cs="Times New Roman"/>
          <w:sz w:val="28"/>
          <w:szCs w:val="28"/>
          <w:lang w:val="uk-UA"/>
        </w:rPr>
        <w:t>, а їх трактуваня можливе лише в контексті змісту життя</w:t>
      </w:r>
      <w:r w:rsidR="007D5890" w:rsidRPr="002C6A03">
        <w:rPr>
          <w:rFonts w:ascii="Times New Roman" w:hAnsi="Times New Roman" w:cs="Times New Roman"/>
          <w:sz w:val="28"/>
          <w:szCs w:val="28"/>
        </w:rPr>
        <w:t xml:space="preserve"> [11, с. </w:t>
      </w:r>
      <w:r w:rsidRPr="002C6A03">
        <w:rPr>
          <w:rFonts w:ascii="Times New Roman" w:hAnsi="Times New Roman" w:cs="Times New Roman"/>
          <w:sz w:val="28"/>
          <w:szCs w:val="28"/>
        </w:rPr>
        <w:t>3].</w:t>
      </w:r>
      <w:r w:rsidR="007D589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46984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При цьому 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  <w:lang w:val="uk-UA"/>
        </w:rPr>
        <w:t xml:space="preserve">суб'єктивне переживання наявності змісту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життя,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як правило, пов'язане з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усвідомленням відповідальності </w:t>
      </w:r>
      <w:r w:rsidR="007D5890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за результати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своєї діяльності і</w:t>
      </w:r>
      <w:r w:rsidR="00E46984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є характерним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для 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осо</w:t>
      </w:r>
      <w:r w:rsidR="00E46984" w:rsidRPr="002C6A03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бистості, що самоактуалізується </w:t>
      </w:r>
      <w:r w:rsidR="00E46984" w:rsidRPr="002C6A03">
        <w:rPr>
          <w:rFonts w:ascii="Times New Roman" w:hAnsi="Times New Roman" w:cs="Times New Roman"/>
          <w:sz w:val="28"/>
          <w:szCs w:val="28"/>
        </w:rPr>
        <w:t>[</w:t>
      </w:r>
      <w:r w:rsidR="007D5890" w:rsidRPr="002C6A03">
        <w:rPr>
          <w:rFonts w:ascii="Times New Roman" w:hAnsi="Times New Roman" w:cs="Times New Roman"/>
          <w:spacing w:val="-5"/>
          <w:sz w:val="28"/>
          <w:szCs w:val="28"/>
        </w:rPr>
        <w:t>там само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].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>Узагальнюючи все вище</w:t>
      </w:r>
      <w:r w:rsidR="00E46984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означене зауважимо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E46984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що</w:t>
      </w:r>
      <w:r w:rsidR="00E4698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мислова сфера 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</w:rPr>
        <w:t>особистості –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особливим чином організована сукупність смислових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утворень (структур) та зв'язків між ними, що забезпечує смислове регулювання цілісної життєдіяльності суб'єкта у</w:t>
      </w:r>
      <w:r w:rsidR="007D5890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всіх її аспектах. Особистість </w:t>
      </w:r>
      <w:r w:rsidR="007D589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 своїй основі представляє цілісну систему смислової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регуляції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життєдіяльності, що реалізує через окремі смислові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структури та процеси та їх системи логіку життєвої необхідності 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всіх проявах людини як суб'єкта</w:t>
      </w:r>
      <w:r w:rsidR="00E4698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життєдіяльності. </w:t>
      </w:r>
    </w:p>
    <w:p w:rsidR="00722938" w:rsidRPr="002C6A03" w:rsidRDefault="00E46984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Отож, р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оль цінностей та смислів особистості у побудові її життєвого шляху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є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не просто великою, 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</w:t>
      </w:r>
      <w:r w:rsidR="00C50FC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изначальною. Зміст і структура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цінностно-смислової сфери виз</w:t>
      </w:r>
      <w:r w:rsidR="00C50FC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начає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спрям</w:t>
      </w:r>
      <w:r w:rsidR="00C50FC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ованість особистості, задає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«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вектор» її розвитку та самореалізації, «забарвлюючи» життєвий шлях своїм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ціннісно-смисловим змістом. </w:t>
      </w:r>
    </w:p>
    <w:p w:rsidR="00E46984" w:rsidRPr="002C6A03" w:rsidRDefault="00E46984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6984" w:rsidRPr="002C6A03" w:rsidRDefault="00E46984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9"/>
          <w:sz w:val="28"/>
          <w:szCs w:val="28"/>
          <w:lang w:val="ru-RU"/>
        </w:rPr>
        <w:t>1.2. Самоактуалізація як рушійна сила життєвого шляху</w:t>
      </w:r>
      <w:r w:rsidR="006C1BE0">
        <w:rPr>
          <w:rFonts w:ascii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особистості</w:t>
      </w:r>
      <w:r w:rsidR="00C50FC5" w:rsidRPr="002C6A03">
        <w:rPr>
          <w:rFonts w:ascii="Times New Roman" w:hAnsi="Times New Roman" w:cs="Times New Roman"/>
          <w:b/>
          <w:bCs/>
          <w:spacing w:val="-9"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Коло питань, пов'язаних з особистісним розвитком люди</w:t>
      </w:r>
      <w:r w:rsidR="00C50FC5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ни</w:t>
      </w:r>
      <w:r w:rsidR="00C50FC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нині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перебуває в центрі особливої</w:t>
      </w:r>
      <w:r w:rsidR="00815AF2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уваги в зарубіжній та вітчизняній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психології. Соціально-економічні</w:t>
      </w:r>
      <w:r w:rsidR="00815AF2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політичні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зміни, що відбуваються в нашій країні, переорієнтація на демократизацію та гуманізацію суспільства,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вступ в епоху інформатизації та процеси</w:t>
      </w:r>
      <w:r w:rsidR="00C50FC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глобалізації призвели до того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що проблематика самовизначення, самореалізації та самоактуалізації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особистості набула особливого статусу актуальності.</w:t>
      </w:r>
    </w:p>
    <w:p w:rsidR="00815AF2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Питаннями особистісної </w:t>
      </w:r>
      <w:r w:rsidR="00E12C5B">
        <w:rPr>
          <w:rFonts w:ascii="Times New Roman" w:hAnsi="Times New Roman" w:cs="Times New Roman"/>
          <w:spacing w:val="-9"/>
          <w:sz w:val="28"/>
          <w:szCs w:val="28"/>
        </w:rPr>
        <w:t>самореалізації (</w:t>
      </w:r>
      <w:r w:rsidR="00E12C5B">
        <w:rPr>
          <w:rFonts w:ascii="Times New Roman" w:hAnsi="Times New Roman" w:cs="Times New Roman"/>
          <w:spacing w:val="-9"/>
          <w:sz w:val="28"/>
          <w:szCs w:val="28"/>
          <w:lang w:val="uk-UA"/>
        </w:rPr>
        <w:t>СР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) та самоактуалізації (СА) у середовищі західних вчених займал</w:t>
      </w:r>
      <w:r w:rsidR="00C50FC5" w:rsidRPr="002C6A03">
        <w:rPr>
          <w:rFonts w:ascii="Times New Roman" w:hAnsi="Times New Roman" w:cs="Times New Roman"/>
          <w:spacing w:val="-9"/>
          <w:sz w:val="28"/>
          <w:szCs w:val="28"/>
        </w:rPr>
        <w:t>ися філософи (А. Камю, Е. Муньє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="00C50FC5" w:rsidRPr="002C6A03">
        <w:rPr>
          <w:rFonts w:ascii="Times New Roman" w:hAnsi="Times New Roman" w:cs="Times New Roman"/>
          <w:spacing w:val="-6"/>
          <w:sz w:val="28"/>
          <w:szCs w:val="28"/>
        </w:rPr>
        <w:t>Ж.-П. Сартр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), псих</w:t>
      </w:r>
      <w:r w:rsidR="00C50FC5" w:rsidRPr="002C6A03">
        <w:rPr>
          <w:rFonts w:ascii="Times New Roman" w:hAnsi="Times New Roman" w:cs="Times New Roman"/>
          <w:spacing w:val="-6"/>
          <w:sz w:val="28"/>
          <w:szCs w:val="28"/>
        </w:rPr>
        <w:t>ологи гуманістичного (А. Маслов, К. Роджерс, Г. Олпорт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) та</w:t>
      </w:r>
      <w:r w:rsidR="00C50FC5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екзистенційного (Е. Фромм, </w:t>
      </w:r>
      <w:r w:rsidR="00C50FC5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В. </w:t>
      </w:r>
      <w:r w:rsidR="00C50FC5" w:rsidRPr="002C6A03">
        <w:rPr>
          <w:rFonts w:ascii="Times New Roman" w:hAnsi="Times New Roman" w:cs="Times New Roman"/>
          <w:spacing w:val="-7"/>
          <w:sz w:val="28"/>
          <w:szCs w:val="28"/>
        </w:rPr>
        <w:t>Франкл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Р.</w:t>
      </w:r>
      <w:r w:rsidR="006C1BE0">
        <w:rPr>
          <w:rFonts w:ascii="Times New Roman" w:hAnsi="Times New Roman" w:cs="Times New Roman"/>
          <w:spacing w:val="-7"/>
          <w:sz w:val="28"/>
          <w:szCs w:val="28"/>
        </w:rPr>
        <w:t xml:space="preserve"> Мей</w:t>
      </w:r>
      <w:r w:rsidR="00C50FC5" w:rsidRPr="002C6A03">
        <w:rPr>
          <w:rFonts w:ascii="Times New Roman" w:hAnsi="Times New Roman" w:cs="Times New Roman"/>
          <w:spacing w:val="-7"/>
          <w:sz w:val="28"/>
          <w:szCs w:val="28"/>
        </w:rPr>
        <w:t>, І. Ялом</w:t>
      </w:r>
      <w:r w:rsidR="00815AF2" w:rsidRPr="002C6A03">
        <w:rPr>
          <w:rFonts w:ascii="Times New Roman" w:hAnsi="Times New Roman" w:cs="Times New Roman"/>
          <w:spacing w:val="-7"/>
          <w:sz w:val="28"/>
          <w:szCs w:val="28"/>
        </w:rPr>
        <w:t>) напрямків.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C50FC5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ауважимо, що з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метою термінологічної чіткості слід розмежувати поняття «самоактуалізація» і «самореалізація»</w:t>
      </w:r>
      <w:r w:rsidR="00C50FC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незважаючи на їхню семантичну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спорідненість.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Самореалізація (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self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-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realisation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) вперше була наведена в Словнику з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філософії та психо</w:t>
      </w:r>
      <w:r w:rsidR="00C50FC5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логії, виданого у 1902 році в Лондоні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Самоактуалізація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(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self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-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actualisation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) як психічне поняття було введено пізніше, і за своїм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змістом має самостійне, відмінне від самореалізації, забарвлення.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Самореалізація сприймається як особистісне зростання, а самоактуалізація</w:t>
      </w:r>
      <w:r w:rsidR="00C50FC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як «Я відбувся», «Я дійсний»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 У цій роботі ми</w:t>
      </w:r>
      <w:r w:rsidR="00C50FC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опираємося на думку про те</w:t>
      </w:r>
      <w:r w:rsidR="00C50FC5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що «самоактуалізація – найвища стадія самореалізації </w:t>
      </w:r>
      <w:r w:rsidR="00C50FC5" w:rsidRPr="002C6A03">
        <w:rPr>
          <w:rFonts w:ascii="Times New Roman" w:hAnsi="Times New Roman" w:cs="Times New Roman"/>
          <w:sz w:val="28"/>
          <w:szCs w:val="28"/>
          <w:lang w:val="ru-RU"/>
        </w:rPr>
        <w:t>людини» [42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, с. 64],</w:t>
      </w:r>
    </w:p>
    <w:p w:rsidR="00F46637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 термін "самоактуалізація" вперше в</w:t>
      </w:r>
      <w:r w:rsidR="00D22DC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икористовував К. Гольдштейн [61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]. Системне вивчення особистісної самореалізації покладено в </w:t>
      </w:r>
      <w:r w:rsidR="00D22DC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концепції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особистості, </w:t>
      </w:r>
      <w:r w:rsidR="00815AF2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що самоактуалізується. </w:t>
      </w:r>
      <w:r w:rsidR="00617F93">
        <w:rPr>
          <w:rFonts w:ascii="Times New Roman" w:hAnsi="Times New Roman" w:cs="Times New Roman"/>
          <w:spacing w:val="-9"/>
          <w:sz w:val="28"/>
          <w:szCs w:val="28"/>
          <w:lang w:val="ru-RU"/>
        </w:rPr>
        <w:t>Відповідно до думок А. Маслова: «…</w:t>
      </w:r>
      <w:r w:rsidR="00815AF2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людина як суб'єкт творить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себе, вибудовуючи та створюючи простір свого життя, свій унікальний </w:t>
      </w:r>
      <w:r w:rsidR="00D22DC1" w:rsidRPr="002C6A03">
        <w:rPr>
          <w:rFonts w:ascii="Times New Roman" w:hAnsi="Times New Roman" w:cs="Times New Roman"/>
          <w:sz w:val="28"/>
          <w:szCs w:val="28"/>
          <w:lang w:val="ru-RU"/>
        </w:rPr>
        <w:t>життєвий світ</w:t>
      </w:r>
      <w:r w:rsidR="00617F9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22DC1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[65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722938" w:rsidRPr="002C6A03" w:rsidRDefault="00815AF2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П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он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яття самоактуалізації синтетичне, воно включає всебічний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і безперервний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розвиток творчого і духовного потенціалу людини,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максимальну реалізацію всіх її можливостей, адекватне сприйняття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оточуючих, світу і свого місця в ньому, багатство емоційної сфери і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духовного життя, високий рівень психічного здоров'я і мораль</w:t>
      </w:r>
      <w:r w:rsidR="00D22DC1" w:rsidRPr="002C6A03">
        <w:rPr>
          <w:rFonts w:ascii="Times New Roman" w:hAnsi="Times New Roman" w:cs="Times New Roman"/>
          <w:spacing w:val="-8"/>
          <w:sz w:val="28"/>
          <w:szCs w:val="28"/>
        </w:rPr>
        <w:t>ності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>. А. Масло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 в одній зі своїх робіт визначає самоактуалізацію як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«...прагнення до самоздійснення, точніше, тенденцію актуалізувати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те, що міститься як потенції.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Цю тенденцію можна назвати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прагненням людини стати дедалі більше тим, ким вона здатна</w:t>
      </w:r>
      <w:r w:rsidR="00D22DC1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стати» [65, с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46].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z w:val="28"/>
          <w:szCs w:val="28"/>
        </w:rPr>
        <w:t xml:space="preserve">Надалі проблема СА знайшла свій розвиток у логотерапії </w:t>
      </w:r>
      <w:r w:rsidR="00D22DC1" w:rsidRPr="002C6A03">
        <w:rPr>
          <w:rFonts w:ascii="Times New Roman" w:hAnsi="Times New Roman" w:cs="Times New Roman"/>
          <w:spacing w:val="-7"/>
          <w:sz w:val="28"/>
          <w:szCs w:val="28"/>
        </w:rPr>
        <w:t>В. Франкла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концепції зрі</w:t>
      </w:r>
      <w:r w:rsidR="00D22DC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лої особистості Г. Олпорта, соціокультурному </w:t>
      </w:r>
      <w:r w:rsidR="00D22DC1" w:rsidRPr="002C6A03">
        <w:rPr>
          <w:rFonts w:ascii="Times New Roman" w:hAnsi="Times New Roman" w:cs="Times New Roman"/>
          <w:spacing w:val="-8"/>
          <w:sz w:val="28"/>
          <w:szCs w:val="28"/>
        </w:rPr>
        <w:t>психоаналізі К. Хорні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22DC1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гештальттерапії Ф. Перлза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та ін.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Спільність поглядів всіх цих вчених полягала в тому, що СА характерна не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для ізольованої, а соціалізованої людини, включеної в систему міжособистісних та соціальних відносин. В</w:t>
      </w:r>
      <w:r w:rsidR="00D22DC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. Франкл не поділяв точки зору 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А. Маслов</w:t>
      </w:r>
      <w:r w:rsidR="00617F93">
        <w:rPr>
          <w:rFonts w:ascii="Times New Roman" w:hAnsi="Times New Roman" w:cs="Times New Roman"/>
          <w:spacing w:val="-7"/>
          <w:sz w:val="28"/>
          <w:szCs w:val="28"/>
          <w:lang w:val="ru-RU"/>
        </w:rPr>
        <w:t>а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і стверджував, що самор</w:t>
      </w:r>
      <w:r w:rsidR="00D22DC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еалізація </w:t>
      </w:r>
      <w:r w:rsidR="00617F93">
        <w:rPr>
          <w:rFonts w:ascii="Times New Roman" w:hAnsi="Times New Roman" w:cs="Times New Roman"/>
          <w:spacing w:val="-7"/>
          <w:sz w:val="28"/>
          <w:szCs w:val="28"/>
          <w:lang w:val="ru-RU"/>
        </w:rPr>
        <w:t>«…</w:t>
      </w:r>
      <w:r w:rsidR="00D22DC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сама по собі не може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бу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ти сенсом людського життя. Вона –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свого роду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діалог із самим собою, а мова має йти про діалог зі світом</w:t>
      </w:r>
      <w:r w:rsidR="00617F93">
        <w:rPr>
          <w:rFonts w:ascii="Times New Roman" w:hAnsi="Times New Roman" w:cs="Times New Roman"/>
          <w:spacing w:val="-6"/>
          <w:sz w:val="28"/>
          <w:szCs w:val="28"/>
          <w:lang w:val="ru-RU"/>
        </w:rPr>
        <w:t>»</w:t>
      </w:r>
      <w:r w:rsidR="00617F93" w:rsidRPr="00617F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17F9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[44]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Г. Олпорт – ініціатор розробки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системного підходу до вивчення ос</w:t>
      </w:r>
      <w:r w:rsidR="00617F93">
        <w:rPr>
          <w:rFonts w:ascii="Times New Roman" w:hAnsi="Times New Roman" w:cs="Times New Roman"/>
          <w:spacing w:val="-7"/>
          <w:sz w:val="28"/>
          <w:szCs w:val="28"/>
          <w:lang w:val="ru-RU"/>
        </w:rPr>
        <w:t>обистості. Відповідно до нього «…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потреба є </w:t>
      </w:r>
      <w:r w:rsidRPr="002C6A03">
        <w:rPr>
          <w:rFonts w:ascii="Times New Roman" w:hAnsi="Times New Roman" w:cs="Times New Roman"/>
          <w:spacing w:val="-2"/>
          <w:sz w:val="28"/>
          <w:szCs w:val="28"/>
          <w:lang w:val="ru-RU"/>
        </w:rPr>
        <w:t>відкрита система, що розвивається, ядро якої становить людське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«Я». Особливість цієї системи –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прагнення особистості реалізації свого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життєвого поте</w:t>
      </w:r>
      <w:r w:rsidR="006242F5" w:rsidRPr="002C6A03">
        <w:rPr>
          <w:rFonts w:ascii="Times New Roman" w:hAnsi="Times New Roman" w:cs="Times New Roman"/>
          <w:sz w:val="28"/>
          <w:szCs w:val="28"/>
          <w:lang w:val="ru-RU"/>
        </w:rPr>
        <w:t>нціалу, до самоактуалізації</w:t>
      </w:r>
      <w:r w:rsidR="00617F9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242F5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[70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Ці погляди набули свого розвитку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також і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у працях вітчизняних психологів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. За твердженням</w:t>
      </w:r>
      <w:r w:rsidR="006242F5" w:rsidRPr="002C6A03">
        <w:rPr>
          <w:rFonts w:ascii="Times New Roman" w:hAnsi="Times New Roman" w:cs="Times New Roman"/>
          <w:sz w:val="28"/>
          <w:szCs w:val="28"/>
        </w:rPr>
        <w:t xml:space="preserve"> Шевченко Н.Ф.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потреби у самореалізації та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здобутті сенсу життя є фун</w:t>
      </w:r>
      <w:r w:rsidR="006242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даментальними потребами людини </w:t>
      </w:r>
      <w:r w:rsidR="006242F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[53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]. В даний час існують підх</w:t>
      </w:r>
      <w:r w:rsidR="0023707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оди до СА з позиції формування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життєвої стратегії, вільного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вибору, відп</w:t>
      </w:r>
      <w:r w:rsidR="006242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овідальності, моральності, віри,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сенсу, стійкості та гіпе</w:t>
      </w:r>
      <w:r w:rsidR="0023707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рстійкості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особистості, її поведінки та діяльності. У психології активно розробляються дослідження особливостей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самоактуа</w:t>
      </w:r>
      <w:r w:rsidR="0023707F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лізації студентів університету [4; 7; 8; 10; 16 та ін.]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>Проте досі немає єдиної ко</w:t>
      </w:r>
      <w:r w:rsidR="0023707F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нцепції СР і СА, немає чіткого </w:t>
      </w:r>
      <w:r w:rsidR="0023707F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уявлення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чи є СР процесом, потребою, властивістю чи </w:t>
      </w:r>
      <w:r w:rsidR="0023707F" w:rsidRPr="002C6A03">
        <w:rPr>
          <w:rFonts w:ascii="Times New Roman" w:hAnsi="Times New Roman" w:cs="Times New Roman"/>
          <w:spacing w:val="-7"/>
          <w:sz w:val="28"/>
          <w:szCs w:val="28"/>
        </w:rPr>
        <w:t>чимось іншим [16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]. У нашому досл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</w:rPr>
        <w:t>ідженні ми виходимо із ціннісно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-смислової концепції СА, згідно з якою </w:t>
      </w:r>
      <w:r w:rsidR="0023707F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остання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розглядається як система, що розвивається</w:t>
      </w:r>
      <w:r w:rsidR="0023707F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метасистема, як «інтегральне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утворення, яке є і процесом, і станом, і метапотребою, і властивістю особистості, і властивістю спрямованості особистості, але не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зводиться до жодного з них, являючи собою комплекс системних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якостей, що сприяють розкриттю внутрішнього потенціалу людини в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процесі</w:t>
      </w:r>
      <w:r w:rsidR="00A44877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її </w:t>
      </w:r>
      <w:r w:rsidR="00A44877" w:rsidRPr="002C6A03">
        <w:rPr>
          <w:rFonts w:ascii="Times New Roman" w:hAnsi="Times New Roman" w:cs="Times New Roman"/>
          <w:spacing w:val="-12"/>
          <w:sz w:val="28"/>
          <w:szCs w:val="28"/>
        </w:rPr>
        <w:lastRenderedPageBreak/>
        <w:t>соціальної індивідуалізації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»</w:t>
      </w:r>
      <w:r w:rsidR="00A44877"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23707F" w:rsidRPr="002C6A03">
        <w:rPr>
          <w:rFonts w:ascii="Times New Roman" w:hAnsi="Times New Roman" w:cs="Times New Roman"/>
          <w:spacing w:val="-12"/>
          <w:sz w:val="28"/>
          <w:szCs w:val="28"/>
        </w:rPr>
        <w:t>[4, с. 2</w:t>
      </w:r>
      <w:r w:rsidR="0023707F"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>0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]. </w:t>
      </w:r>
      <w:r w:rsidR="0023707F" w:rsidRPr="002C6A03">
        <w:rPr>
          <w:rFonts w:ascii="Times New Roman" w:hAnsi="Times New Roman" w:cs="Times New Roman"/>
          <w:sz w:val="28"/>
          <w:szCs w:val="28"/>
        </w:rPr>
        <w:t xml:space="preserve">Вілюжаніна Т.А.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показує, що </w:t>
      </w:r>
      <w:r w:rsidR="00617F93">
        <w:rPr>
          <w:rFonts w:ascii="Times New Roman" w:hAnsi="Times New Roman" w:cs="Times New Roman"/>
          <w:spacing w:val="-12"/>
          <w:sz w:val="28"/>
          <w:szCs w:val="28"/>
          <w:lang w:val="uk-UA"/>
        </w:rPr>
        <w:t>«…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самоактуалізації можна досягти за будь-якого типу особистісної реалізації, за будь-якого рівня розвитку СА і в період ранньої зрілості (від 17 до 25 років)</w:t>
      </w:r>
      <w:r w:rsidR="00617F93"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  <w:r w:rsidR="00E12C5B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E12C5B" w:rsidRPr="002C6A03">
        <w:rPr>
          <w:rFonts w:ascii="Times New Roman" w:hAnsi="Times New Roman" w:cs="Times New Roman"/>
          <w:spacing w:val="-9"/>
          <w:sz w:val="28"/>
          <w:szCs w:val="28"/>
        </w:rPr>
        <w:t>[</w:t>
      </w:r>
      <w:r w:rsidR="00E12C5B">
        <w:rPr>
          <w:rFonts w:ascii="Times New Roman" w:hAnsi="Times New Roman" w:cs="Times New Roman"/>
          <w:spacing w:val="-9"/>
          <w:sz w:val="28"/>
          <w:szCs w:val="28"/>
          <w:lang w:val="uk-UA"/>
        </w:rPr>
        <w:t>11</w:t>
      </w:r>
      <w:r w:rsidR="00E12C5B" w:rsidRPr="002C6A03">
        <w:rPr>
          <w:rFonts w:ascii="Times New Roman" w:hAnsi="Times New Roman" w:cs="Times New Roman"/>
          <w:spacing w:val="-9"/>
          <w:sz w:val="28"/>
          <w:szCs w:val="28"/>
        </w:rPr>
        <w:t>]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У ціннісно-смислової концепції Є.Ф. Ященко виділено три рівні у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структурі метаси</w:t>
      </w:r>
      <w:r w:rsidR="0023707F" w:rsidRPr="002C6A03">
        <w:rPr>
          <w:rFonts w:ascii="Times New Roman" w:hAnsi="Times New Roman" w:cs="Times New Roman"/>
          <w:sz w:val="28"/>
          <w:szCs w:val="28"/>
          <w:lang w:val="ru-RU"/>
        </w:rPr>
        <w:t>стеми самоактуалізації [57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]:</w:t>
      </w:r>
    </w:p>
    <w:p w:rsidR="00F46637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1. Вищий, ціннісно-смисловий рівень, що показує ставлення до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сенсу життя та відповідальності перед самим собою (цін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нісні орієнтації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компетентність, інтернальність, свідомість життя);</w:t>
      </w:r>
    </w:p>
    <w:p w:rsidR="00722938" w:rsidRPr="002C6A03" w:rsidRDefault="00F46637" w:rsidP="002C6A03">
      <w:p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>2</w:t>
      </w:r>
      <w:r w:rsidR="00722938"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.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Середній, особистісно-діяльн</w:t>
      </w:r>
      <w:r w:rsidR="00E512FA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існий рівень, що характеризує </w:t>
      </w:r>
      <w:r w:rsidR="00E512FA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способи активності, ставлення до людей і до</w:t>
      </w:r>
      <w:r w:rsidR="00E512F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життя (ціннісні орієнтації та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комплекс певних особистісних якостей);</w:t>
      </w:r>
    </w:p>
    <w:p w:rsidR="00722938" w:rsidRPr="002C6A03" w:rsidRDefault="00722938" w:rsidP="002C6A03">
      <w:p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7"/>
          <w:sz w:val="28"/>
          <w:szCs w:val="28"/>
        </w:rPr>
        <w:t xml:space="preserve">3, </w:t>
      </w:r>
      <w:r w:rsidRPr="002C6A03">
        <w:rPr>
          <w:rFonts w:ascii="Times New Roman" w:hAnsi="Times New Roman" w:cs="Times New Roman"/>
          <w:sz w:val="28"/>
          <w:szCs w:val="28"/>
        </w:rPr>
        <w:tab/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Нижній, функціонально-ген</w:t>
      </w:r>
      <w:r w:rsidR="0023707F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етичний рівень, що відображає 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</w:rPr>
        <w:t>професійні та г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ендерні особливості в самоактуаліз</w:t>
      </w:r>
      <w:r w:rsidR="00617F93">
        <w:rPr>
          <w:rFonts w:ascii="Times New Roman" w:hAnsi="Times New Roman" w:cs="Times New Roman"/>
          <w:spacing w:val="-8"/>
          <w:sz w:val="28"/>
          <w:szCs w:val="28"/>
        </w:rPr>
        <w:t>ації.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Концептуальна новизна </w:t>
      </w:r>
      <w:r w:rsidR="00A44877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цього підходу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полягає в тому,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що </w:t>
      </w:r>
      <w:r w:rsidR="00617F93">
        <w:rPr>
          <w:rFonts w:ascii="Times New Roman" w:hAnsi="Times New Roman" w:cs="Times New Roman"/>
          <w:spacing w:val="-8"/>
          <w:sz w:val="28"/>
          <w:szCs w:val="28"/>
          <w:lang w:val="uk-UA"/>
        </w:rPr>
        <w:t>«…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особистість представлена в самоактуалізації в різних типах особистісної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реалізації: альтруїстичному (з високим рі</w:t>
      </w:r>
      <w:r w:rsidR="00A44877" w:rsidRPr="002C6A03">
        <w:rPr>
          <w:rFonts w:ascii="Times New Roman" w:hAnsi="Times New Roman" w:cs="Times New Roman"/>
          <w:spacing w:val="-9"/>
          <w:sz w:val="28"/>
          <w:szCs w:val="28"/>
        </w:rPr>
        <w:t>внем розвитку самоактуалізації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) та егоїстичному (з низьким рівнем розвитку самоакт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уалізації). 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Перший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характеризується моральною, духовною спрямованістю на безкорисливу взаємодію з на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вколишнім світом, а другий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відрізняється матеріальною, соціальною, статусною спрямованістю </w:t>
      </w:r>
      <w:r w:rsidR="00617F93" w:rsidRPr="00617F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самого себе. При цьому людина може досягти самоактуалізації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за будь-якого рівня потребної </w:t>
      </w:r>
      <w:r w:rsidR="00A44877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ієрархії: у реалізації морально-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духовних потре</w:t>
      </w:r>
      <w:r w:rsidR="00A2132B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б і в матеріально-соціальному,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статусному плані, вкладаючи себе у створення соціа</w:t>
      </w:r>
      <w:r w:rsidR="00A2132B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льно важливих продуктів</w:t>
      </w:r>
      <w:r w:rsidR="00617F93">
        <w:rPr>
          <w:rFonts w:ascii="Times New Roman" w:hAnsi="Times New Roman" w:cs="Times New Roman"/>
          <w:spacing w:val="-10"/>
          <w:sz w:val="28"/>
          <w:szCs w:val="28"/>
          <w:lang w:val="ru-RU"/>
        </w:rPr>
        <w:t>»</w:t>
      </w:r>
      <w:r w:rsidR="00A2132B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[57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].</w:t>
      </w:r>
    </w:p>
    <w:p w:rsidR="00A44877" w:rsidRPr="002C6A03" w:rsidRDefault="00A2132B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Таким чином висновуємо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,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що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самоактуалізація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є і процесом, і станом, і властивістю особистості, але не зводиться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до жодного з них, являючи собою «м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одус зазначених якостей», інтегральне утворення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і може бути охара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ктеризовано як «явище нелінійне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багатовимірне, самоорганізоване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в якому за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  <w:t xml:space="preserve">допомогою динамічних взаємопереходів всі стадії психічного </w:t>
      </w:r>
      <w:r w:rsidR="00A4487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безперервно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виростають одна з іншої і тому, 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залишаючись об'єктивно різними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вони онтологічно 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не відокремлені один від одного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»</w:t>
      </w:r>
      <w:r w:rsidR="00A4487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[4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</w:t>
      </w:r>
      <w:r w:rsidR="00A44877" w:rsidRPr="002C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38" w:rsidRPr="002C6A03" w:rsidRDefault="00A4487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Я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 зазначає </w:t>
      </w:r>
      <w:r w:rsidR="00B20B63" w:rsidRPr="002C6A03">
        <w:rPr>
          <w:rFonts w:ascii="Times New Roman" w:hAnsi="Times New Roman" w:cs="Times New Roman"/>
          <w:sz w:val="28"/>
          <w:szCs w:val="28"/>
        </w:rPr>
        <w:t>Бондаренко З. П.</w:t>
      </w:r>
      <w:r w:rsidR="00617F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17F93">
        <w:rPr>
          <w:rFonts w:ascii="Times New Roman" w:hAnsi="Times New Roman" w:cs="Times New Roman"/>
          <w:spacing w:val="-7"/>
          <w:sz w:val="28"/>
          <w:szCs w:val="28"/>
          <w:lang w:val="uk-UA"/>
        </w:rPr>
        <w:t>«…</w:t>
      </w:r>
      <w:r w:rsidR="00B20B63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тенденція до самоактуалізації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становить сут</w:t>
      </w:r>
      <w:r w:rsidR="00DB091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ність, «стрижень» особистості –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прагнення усвідомлювати, пізнавати, розкривати, а далі втілювати і реалізовувати себе в діяльності. </w:t>
      </w:r>
      <w:r w:rsidR="00B20B63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При цьому </w:t>
      </w:r>
      <w:r w:rsidR="00B20B63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СА є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невід'ємним атрибутом самосвідомості та саморозвитку особистості і проявляється в мотиваційній структурі, </w:t>
      </w:r>
      <w:r w:rsidR="00B20B63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B20B63"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>особистісно-смислових утвореннях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, смисложиттєвих орієнтаціях, що знаходять своє подальше втілення у професійній діяльності, спілкуванні та особистому житті</w:t>
      </w:r>
      <w:r w:rsidR="00617F93"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="00617F93" w:rsidRPr="00617F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17F93" w:rsidRPr="002C6A03">
        <w:rPr>
          <w:rFonts w:ascii="Times New Roman" w:hAnsi="Times New Roman" w:cs="Times New Roman"/>
          <w:spacing w:val="-7"/>
          <w:sz w:val="28"/>
          <w:szCs w:val="28"/>
        </w:rPr>
        <w:t>[8]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B20B63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Відповідно до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її концепції, структура самоактуалізаці</w:t>
      </w:r>
      <w:r w:rsidR="00DB091C" w:rsidRPr="002C6A03">
        <w:rPr>
          <w:rFonts w:ascii="Times New Roman" w:hAnsi="Times New Roman" w:cs="Times New Roman"/>
          <w:spacing w:val="-7"/>
          <w:sz w:val="28"/>
          <w:szCs w:val="28"/>
        </w:rPr>
        <w:t>ї також включає три компоненти:</w:t>
      </w:r>
      <w:r w:rsidR="00DB091C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мотиваційно-потребовий</w:t>
      </w:r>
      <w:r w:rsidR="00DB091C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який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відображає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мотиваційну спрямованість на особисті</w:t>
      </w:r>
      <w:r w:rsidR="0071108C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сне та професійне зростання та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готовність до </w:t>
      </w:r>
      <w:r w:rsidR="0071108C" w:rsidRPr="002C6A03">
        <w:rPr>
          <w:rFonts w:ascii="Times New Roman" w:hAnsi="Times New Roman" w:cs="Times New Roman"/>
          <w:spacing w:val="-10"/>
          <w:sz w:val="28"/>
          <w:szCs w:val="28"/>
        </w:rPr>
        <w:t>успішної професійної діяльності</w:t>
      </w:r>
      <w:r w:rsidR="0071108C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;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1108C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ціннісно-смисловий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представл</w:t>
      </w:r>
      <w:r w:rsidR="00B20B63" w:rsidRPr="002C6A03">
        <w:rPr>
          <w:rFonts w:ascii="Times New Roman" w:hAnsi="Times New Roman" w:cs="Times New Roman"/>
          <w:spacing w:val="-10"/>
          <w:sz w:val="28"/>
          <w:szCs w:val="28"/>
        </w:rPr>
        <w:t>ений чіткими продуктивними смисло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життєвими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орієнтаціями, сполученістю значущих особистих і професійних цінностей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і цілей, прагненням досягат</w:t>
      </w:r>
      <w:r w:rsidR="00B20B63" w:rsidRPr="002C6A03">
        <w:rPr>
          <w:rFonts w:ascii="Times New Roman" w:hAnsi="Times New Roman" w:cs="Times New Roman"/>
          <w:spacing w:val="-9"/>
          <w:sz w:val="28"/>
          <w:szCs w:val="28"/>
        </w:rPr>
        <w:t>и і втілювати їх в особистісній і соціально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1108C" w:rsidRPr="002C6A03">
        <w:rPr>
          <w:rFonts w:ascii="Times New Roman" w:hAnsi="Times New Roman" w:cs="Times New Roman"/>
          <w:spacing w:val="-11"/>
          <w:sz w:val="28"/>
          <w:szCs w:val="28"/>
        </w:rPr>
        <w:t>прийнятній формі</w:t>
      </w:r>
      <w:r w:rsidR="0071108C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;</w:t>
      </w:r>
      <w:r w:rsidR="0071108C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ф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ункціонально-регулятивний</w:t>
      </w:r>
      <w:r w:rsidR="00B20B63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, що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20B63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розглядається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як </w:t>
      </w:r>
      <w:r w:rsidR="0071108C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такий, що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забезпечує самоактуалізаційну активність і включає позитивне самовідношення, рефлек</w:t>
      </w:r>
      <w:r w:rsidR="00B20B63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сію, відповідальність і творчу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активність. </w:t>
      </w:r>
      <w:r w:rsidR="0071108C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Базовим у </w:t>
      </w:r>
      <w:r w:rsidR="00B20B63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цій </w:t>
      </w:r>
      <w:r w:rsidR="0071108C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структурі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є </w:t>
      </w:r>
      <w:r w:rsidR="0071108C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саме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ціннісно-смисловий компонент.</w:t>
      </w:r>
    </w:p>
    <w:p w:rsidR="00F46637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Узагальнюючи все вищесказане, можна зр</w:t>
      </w:r>
      <w:r w:rsidR="00B20B63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обити висновок, що СА є певним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індикатором особистісної зрілості,</w:t>
      </w:r>
      <w:r w:rsidR="0071108C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а також умовою її досягнення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Людина висловлює і реалізує себе </w:t>
      </w:r>
      <w:r w:rsidR="00B20B63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протягом усього свого життя, 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основними сферами її самовираження та </w:t>
      </w:r>
      <w:r w:rsidR="0071108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самореалізації виступає професійне та особистого життя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кар'єрна та ос</w:t>
      </w:r>
      <w:r w:rsidR="0071108C" w:rsidRPr="002C6A03">
        <w:rPr>
          <w:rFonts w:ascii="Times New Roman" w:hAnsi="Times New Roman" w:cs="Times New Roman"/>
          <w:spacing w:val="-8"/>
          <w:sz w:val="28"/>
          <w:szCs w:val="28"/>
        </w:rPr>
        <w:t>обистісна лінії життєпобудови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Зокрема, один із підходів </w:t>
      </w:r>
      <w:r w:rsidR="00B20B63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до розгляду кар'єри пов'язаний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з її розумінням як самоактуалі</w:t>
      </w:r>
      <w:r w:rsidR="0071108C" w:rsidRPr="002C6A03">
        <w:rPr>
          <w:rFonts w:ascii="Times New Roman" w:hAnsi="Times New Roman" w:cs="Times New Roman"/>
          <w:spacing w:val="-7"/>
          <w:sz w:val="28"/>
          <w:szCs w:val="28"/>
        </w:rPr>
        <w:t>зації у професійній діяльності.</w:t>
      </w:r>
    </w:p>
    <w:p w:rsidR="0071108C" w:rsidRPr="002C6A03" w:rsidRDefault="0071108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08C" w:rsidRPr="002C6A03" w:rsidRDefault="00F46637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1.3. Самосвідомість, самооцінка та рефлексивність особистості</w:t>
      </w:r>
      <w:r w:rsidR="0071108C"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Становлення людини як суб'єкта діяльності нерозривно пов'язані з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розвитком самосвідомості. </w:t>
      </w:r>
    </w:p>
    <w:p w:rsidR="00F46637" w:rsidRPr="002C6A03" w:rsidRDefault="00B20B6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Соціологічна енциклопедія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визначає</w:t>
      </w:r>
      <w:r w:rsidR="0071108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самосвідомість як </w:t>
      </w:r>
      <w:r w:rsidR="00617F93">
        <w:rPr>
          <w:rFonts w:ascii="Times New Roman" w:hAnsi="Times New Roman" w:cs="Times New Roman"/>
          <w:spacing w:val="-7"/>
          <w:sz w:val="28"/>
          <w:szCs w:val="28"/>
          <w:lang w:val="uk-UA"/>
        </w:rPr>
        <w:t>«…</w:t>
      </w:r>
      <w:r w:rsidR="0071108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усвідомлене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ставлення людини до своїх потреб і здібно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стей, потягів і мотивів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поведінки, переживань і думок, що виражаються в </w:t>
      </w:r>
      <w:r w:rsidR="0071108C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емоційно-</w:t>
      </w:r>
      <w:r w:rsidR="00F46637" w:rsidRPr="002C6A03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смисловій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t>оцінці своїх суб'єктив</w:t>
      </w:r>
      <w:r w:rsidR="00E12C5B">
        <w:rPr>
          <w:rFonts w:ascii="Times New Roman" w:hAnsi="Times New Roman" w:cs="Times New Roman"/>
          <w:spacing w:val="-9"/>
          <w:sz w:val="28"/>
          <w:szCs w:val="28"/>
        </w:rPr>
        <w:t xml:space="preserve">них можливостей, що виступають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як підст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ава доцільних дій і вчинків</w:t>
      </w:r>
      <w:r w:rsidR="00617F93"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[42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с.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343].</w:t>
      </w:r>
    </w:p>
    <w:p w:rsidR="00F46637" w:rsidRPr="002C6A03" w:rsidRDefault="00617F9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Сама соціальність людини призводить до вини</w:t>
      </w:r>
      <w:r w:rsidR="00E12C5B">
        <w:rPr>
          <w:rFonts w:ascii="Times New Roman" w:hAnsi="Times New Roman" w:cs="Times New Roman"/>
          <w:spacing w:val="-9"/>
          <w:sz w:val="28"/>
          <w:szCs w:val="28"/>
          <w:lang w:val="ru-RU"/>
        </w:rPr>
        <w:t>кн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ення в її психічн</w:t>
      </w:r>
      <w:r w:rsidR="00B20B63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ому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світі самосвідомості. </w:t>
      </w:r>
      <w:r w:rsidR="00B20B6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Особистість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усвідомл</w:t>
      </w:r>
      <w:r w:rsidR="00B20B6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ює себе не тільки за допомогою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інших людей, а й через усвідомлення нею ж створюваної матеріальної діяльності. У процесі самосвідомості людин</w:t>
      </w:r>
      <w:r w:rsidR="00B20B6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 виділяє себе з навколишнього с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віту і намагається визначити своє ставлення до нього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»</w:t>
      </w:r>
      <w:r w:rsidR="00E12C5B">
        <w:rPr>
          <w:rFonts w:ascii="Times New Roman" w:hAnsi="Times New Roman" w:cs="Times New Roman"/>
          <w:sz w:val="28"/>
          <w:szCs w:val="28"/>
          <w:lang w:val="ru-RU"/>
        </w:rPr>
        <w:t xml:space="preserve"> [48</w:t>
      </w:r>
      <w:r w:rsidR="00F46637"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F46637" w:rsidRPr="002C6A03" w:rsidRDefault="00D77A39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Для процесу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розвитку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самосвідомості характерна стадіальність, тобто розподіл на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lastRenderedPageBreak/>
        <w:t>відрізки тимчасового континууму, в межа</w:t>
      </w:r>
      <w:r w:rsidR="0071108C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х яких накопичуються кількісні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t>ознаки, що поступово або стрибкоподібно при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зводять до якісних </w:t>
      </w:r>
      <w:r w:rsidR="0071108C" w:rsidRPr="002C6A03">
        <w:rPr>
          <w:rFonts w:ascii="Times New Roman" w:hAnsi="Times New Roman" w:cs="Times New Roman"/>
          <w:spacing w:val="-8"/>
          <w:sz w:val="28"/>
          <w:szCs w:val="28"/>
        </w:rPr>
        <w:t>новоутворень у самосвідомості</w:t>
      </w:r>
      <w:r w:rsidR="0071108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 к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ожна сторона </w:t>
      </w:r>
      <w:r w:rsidR="0071108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якої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детермінована способом життя, провідною діяльністю та спілкуванням, а також </w:t>
      </w:r>
      <w:r w:rsidR="00F46637" w:rsidRPr="002C6A03">
        <w:rPr>
          <w:rFonts w:ascii="Times New Roman" w:hAnsi="Times New Roman" w:cs="Times New Roman"/>
          <w:sz w:val="28"/>
          <w:szCs w:val="28"/>
        </w:rPr>
        <w:t>рівнем роз</w:t>
      </w:r>
      <w:r w:rsidRPr="002C6A03">
        <w:rPr>
          <w:rFonts w:ascii="Times New Roman" w:hAnsi="Times New Roman" w:cs="Times New Roman"/>
          <w:sz w:val="28"/>
          <w:szCs w:val="28"/>
        </w:rPr>
        <w:t>витку психіки індивіда [</w:t>
      </w:r>
      <w:r w:rsidR="00E12C5B">
        <w:rPr>
          <w:rFonts w:ascii="Times New Roman" w:hAnsi="Times New Roman" w:cs="Times New Roman"/>
          <w:sz w:val="28"/>
          <w:szCs w:val="28"/>
          <w:lang w:val="uk-UA"/>
        </w:rPr>
        <w:t>там само, с</w:t>
      </w:r>
      <w:r w:rsidR="00E12C5B">
        <w:rPr>
          <w:rFonts w:ascii="Times New Roman" w:hAnsi="Times New Roman" w:cs="Times New Roman"/>
          <w:sz w:val="28"/>
          <w:szCs w:val="28"/>
        </w:rPr>
        <w:t>.105</w:t>
      </w:r>
      <w:r w:rsidR="00F46637" w:rsidRPr="002C6A03">
        <w:rPr>
          <w:rFonts w:ascii="Times New Roman" w:hAnsi="Times New Roman" w:cs="Times New Roman"/>
          <w:sz w:val="28"/>
          <w:szCs w:val="28"/>
        </w:rPr>
        <w:t>].</w:t>
      </w:r>
    </w:p>
    <w:p w:rsidR="00F46637" w:rsidRPr="002C6A03" w:rsidRDefault="0071108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Самопізнання –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процес динамічний і ніколи не завершується,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оскільки, по-перше, відбувається постійний розвиток самих пізнавальних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softHyphen/>
        <w:t>здібностей, по-друге, змі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нюється і сам об'єкт пізнання –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особистість,</w:t>
      </w:r>
      <w:r w:rsidRPr="002C6A03"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по-третє,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будь-яке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знання себе самому вже фактом свого отримання змінює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суб'єкта: дізнавшись щось себе людина стає ін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</w:rPr>
        <w:t>шим [там само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].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Іншими словами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, самосвідомість є д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инамічним утворенням психіки і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перебуває в постійному русі не тільки 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 онтогенезі, а й у постійному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функціонуванні, і в ході самосвідомості здій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снюється не тільки самопізнання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, а й само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творення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Об'єктом самосвідомості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є сама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осо</w:t>
      </w:r>
      <w:r w:rsidR="00607CC1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бистість як суб'єкт, що </w:t>
      </w:r>
      <w:r w:rsidR="00607CC1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знаходиться у стані </w:t>
      </w:r>
      <w:r w:rsidR="00607CC1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пізнання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Самосвідомість у психічній</w:t>
      </w:r>
      <w:r w:rsidR="00E12C5B">
        <w:rPr>
          <w:rFonts w:ascii="Times New Roman" w:hAnsi="Times New Roman" w:cs="Times New Roman"/>
          <w:spacing w:val="-9"/>
          <w:sz w:val="28"/>
          <w:szCs w:val="28"/>
        </w:rPr>
        <w:t xml:space="preserve"> діяльності постає як складний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процес самопізнання,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розгорнутий у часі,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пов'язані з рухом від поодиноких, ситуативних образів через їх інтеграцію в цілісне узагальнене </w:t>
      </w:r>
      <w:r w:rsidR="00607CC1" w:rsidRPr="002C6A03">
        <w:rPr>
          <w:rFonts w:ascii="Times New Roman" w:hAnsi="Times New Roman" w:cs="Times New Roman"/>
          <w:sz w:val="28"/>
          <w:szCs w:val="28"/>
        </w:rPr>
        <w:t xml:space="preserve">утворення – </w:t>
      </w:r>
      <w:r w:rsidRPr="002C6A03">
        <w:rPr>
          <w:rFonts w:ascii="Times New Roman" w:hAnsi="Times New Roman" w:cs="Times New Roman"/>
          <w:sz w:val="28"/>
          <w:szCs w:val="28"/>
        </w:rPr>
        <w:t>поняття власного «Я»</w:t>
      </w:r>
      <w:r w:rsidR="00D77A39" w:rsidRPr="002C6A03">
        <w:rPr>
          <w:rFonts w:ascii="Times New Roman" w:hAnsi="Times New Roman" w:cs="Times New Roman"/>
          <w:sz w:val="28"/>
          <w:szCs w:val="28"/>
        </w:rPr>
        <w:t xml:space="preserve"> [45]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Уявлення про себе (суб'єктивний образ свого Я) складається </w:t>
      </w:r>
      <w:proofErr w:type="gramStart"/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</w:t>
      </w:r>
      <w:proofErr w:type="gramEnd"/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ід </w:t>
      </w:r>
      <w:r w:rsidR="00607CC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впливом оцінкового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відношення інших людей при співвіднесенні мотивів,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цілей та результатів своїх дій із соціальними нормами поведінки. При </w:t>
      </w:r>
      <w:r w:rsidR="00607CC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цьому «образ Я» є неодмінною умовою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акту </w:t>
      </w:r>
      <w:r w:rsidR="00607CC1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цілепокладання,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оскільки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уявлення про цілі і шляхи їх досягнення виступає одночасно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уявлен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ням про свої майбутні дії, про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які здібності, щ</w:t>
      </w:r>
      <w:r w:rsidR="00607CC1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 формуються в цих діях, тобто,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 себе як</w:t>
      </w:r>
      <w:r w:rsidR="00607CC1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ий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вже досяг своєї мети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77A39" w:rsidRPr="002C6A03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607CC1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Проблем самосвідомості, Я-концепції, Я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-образів присвятили свої праці </w:t>
      </w:r>
      <w:r w:rsidR="00D77A39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У. Джеймс, Дж. Мід, Р. Берне, Е. Еріксон, І.С. Кон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, </w:t>
      </w:r>
      <w:r w:rsidR="00D77A39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О. Є Фурман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та ін.</w:t>
      </w:r>
    </w:p>
    <w:p w:rsidR="00F46637" w:rsidRPr="002C6A03" w:rsidRDefault="00607CC1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Так, У.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Джеймс визначав </w:t>
      </w:r>
      <w:proofErr w:type="gramStart"/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св</w:t>
      </w:r>
      <w:proofErr w:type="gramEnd"/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ідомість як потік, а в Я-концепції виділив два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елемен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ти: Я-сві</w:t>
      </w:r>
      <w:proofErr w:type="gramStart"/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доме</w:t>
      </w:r>
      <w:proofErr w:type="gramEnd"/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і Я як об'єкт. Згідно з автором концепції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символічног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 інтеракціонізму Дж. Мідом, важливим фактором формування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Я-концепції є соціальне оточення. Перший компонент –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(</w:t>
      </w:r>
      <w:proofErr w:type="gramStart"/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досл</w:t>
      </w:r>
      <w:proofErr w:type="gramEnd"/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івно – Я) – це імпульсивний, активний, творчий, рушійний початок </w:t>
      </w:r>
      <w:r w:rsidR="00F46637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особистості. Другий компонент – ті (дослівно – мене, тобто яким мене повинні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бачити інші) – це рефлексивне нормативне Я, свого роду внутрішній </w:t>
      </w:r>
      <w:r w:rsidR="00F46637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соціальний контроль, заснований на обліку очікувань-вимог значущих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інших людей і насамперед «узагальненого іншого». Це рефлексивне 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немов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контролює і спрямовує імпульсивне Я відповідно до засвоєних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норм поведінки в цілях успішного, з точки зору індивіда,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lastRenderedPageBreak/>
        <w:t xml:space="preserve">здійснення </w:t>
      </w:r>
      <w:proofErr w:type="gramStart"/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соц</w:t>
      </w:r>
      <w:proofErr w:type="gramEnd"/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іальної взаємодії. Д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 речі, у сучасних вітчизняних </w:t>
      </w:r>
      <w:r w:rsidR="00F46637"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>дослідженнях ц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ей феномен близький до відображеної </w:t>
      </w:r>
      <w:r w:rsidR="00D77A39"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суб'єктності.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Третій компонент –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self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(«самість» людини, особистість, особистісне Я)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сукупність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імпульсивного і рефлексивного Я, їх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активна взаємодія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. Особистість у інтеракціоні</w:t>
      </w:r>
      <w:proofErr w:type="gramStart"/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ст</w:t>
      </w:r>
      <w:proofErr w:type="gramEnd"/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ів розуміється як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активна творча істота, яка здатна оцінювати та конструювати </w:t>
      </w:r>
      <w:r w:rsidR="00F46637" w:rsidRPr="002C6A03">
        <w:rPr>
          <w:rFonts w:ascii="Times New Roman" w:hAnsi="Times New Roman" w:cs="Times New Roman"/>
          <w:sz w:val="28"/>
          <w:szCs w:val="28"/>
          <w:lang w:val="ru-RU"/>
        </w:rPr>
        <w:t>власні дії</w:t>
      </w:r>
      <w:r w:rsidR="00D77A39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[70].</w:t>
      </w:r>
    </w:p>
    <w:p w:rsidR="00F46637" w:rsidRPr="002C6A03" w:rsidRDefault="00E12C5B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>У Р. Берне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Я-концепція розумі</w:t>
      </w:r>
      <w:r w:rsidR="00607CC1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ється як сукупність установок про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себе. Він виділяє три компоненти в Я-кон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цепції: когнітивний, емоційний і поведінковий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 Функція Я-концепції, за К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 Роджерсом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як системи самосприйняття –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детермін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ування поведінки, де образ «</w:t>
      </w:r>
      <w:proofErr w:type="gramStart"/>
      <w:r w:rsidR="00607CC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Я-</w:t>
      </w:r>
      <w:proofErr w:type="gramEnd"/>
      <w:r w:rsidR="00607CC1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ідеальне» має особливе значення</w:t>
      </w:r>
      <w:r w:rsidR="00F46637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це те Я, якого людина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немає, але цінує і тому прагне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нього. Я-ідеальне пов'язане з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цінностями, тому у разі розбіжності цінностей і поведінки в особистості виникають переживання щодо загрози для цілісності Я-концепції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[</w:t>
      </w:r>
      <w:r>
        <w:rPr>
          <w:rFonts w:ascii="Times New Roman" w:hAnsi="Times New Roman" w:cs="Times New Roman"/>
          <w:spacing w:val="-9"/>
          <w:sz w:val="28"/>
          <w:szCs w:val="28"/>
        </w:rPr>
        <w:t>6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]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:rsidR="00F46637" w:rsidRPr="002C6A03" w:rsidRDefault="00D77A39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Інші автори пропонують інше трактування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</w:rPr>
        <w:t>самосвідомості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: ставлення, що переживається, до себе, ставлення до іншої людини і 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</w:rPr>
        <w:t>очікуване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ставлення до себе від 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</w:rPr>
        <w:t>інших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[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67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</w:rPr>
        <w:t>]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При цьому 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амосвідомість належить</w:t>
      </w:r>
      <w:r w:rsidR="00607CC1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цілісному суб'єкту і служит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ь для організації його власної </w:t>
      </w:r>
      <w:r w:rsidR="00607CC1" w:rsidRPr="002C6A03">
        <w:rPr>
          <w:rFonts w:ascii="Times New Roman" w:hAnsi="Times New Roman" w:cs="Times New Roman"/>
          <w:spacing w:val="-8"/>
          <w:sz w:val="28"/>
          <w:szCs w:val="28"/>
        </w:rPr>
        <w:t>діяльності,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спілкування та взаємин з іншими людьми.</w:t>
      </w:r>
    </w:p>
    <w:p w:rsidR="00F46637" w:rsidRPr="002C6A03" w:rsidRDefault="00607CC1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Також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самосвідомість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трактують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як складний психологічний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процес, що полягає у сприйн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ятті особистістю різноманітних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образів себе в різних ситуаціях діяльності та в інтеграції цих о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бразів в єдине цілісне освіту –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 уявлення, а потім і в поняття про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власне Я. Процес самопізнання тісно пов'язаний з</w:t>
      </w:r>
      <w:r w:rsidR="00DD7F8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різноманітними перетвореннями</w:t>
      </w:r>
      <w:r w:rsidR="00F46637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які надалі узагальнюються в емоційно-ціннісне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ставлення особистості до себе.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Узагальнені результати такого самопізнання та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емоційно-ціннісного самовіднос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ини закріплюються у відповідну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самооцінку, яка стає </w:t>
      </w:r>
      <w:r w:rsidR="00F46637" w:rsidRPr="002C6A03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регулятором поведінки особистості 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[63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].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У процесі відображення людиною себе формується Я-образ. </w:t>
      </w:r>
      <w:r w:rsidR="00DD7F89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І.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Кон позначає як об'єктне, рефле</w:t>
      </w:r>
      <w:r w:rsidR="00DD7F8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ксивне, категоріальне Я, тобто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«Я»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як о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б'єкт сприйняття та мислення [23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]</w:t>
      </w:r>
      <w:r w:rsidR="00DD7F8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При вивченні Я-образів розглядаються певні процеси та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механізми самосвідомості, ступінь адекватності самооцінок, структурні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компоненти Я-образів та динаміка їх зміни, а також роль самосвідомості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 загальному балансі психічної діяльності. </w:t>
      </w:r>
      <w:proofErr w:type="gramStart"/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Ц</w:t>
      </w:r>
      <w:proofErr w:type="gramEnd"/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ікавим є підхід до вивчення </w:t>
      </w:r>
      <w:r w:rsidR="00DD7F8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образу Я, який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розглядає становлення об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разу Я </w:t>
      </w:r>
      <w:r w:rsidR="00DD7F8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ранніх етапах онтогенезу. Відповідно до</w:t>
      </w:r>
      <w:r w:rsidR="00DD7F8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цього положення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, основними факторами формуванн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 уявлення про себе є провідна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діяльність, характерна для кожного віко</w:t>
      </w:r>
      <w:r w:rsidR="00DD7F8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вого етапу психічного розвитку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дитини, і форма йо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го спілкування з оточуючими [12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]. </w:t>
      </w:r>
      <w:r w:rsidR="00DD7F8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При </w:t>
      </w:r>
      <w:r w:rsidR="00DD7F8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lastRenderedPageBreak/>
        <w:t xml:space="preserve">цьому виокремлюють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три </w:t>
      </w:r>
      <w:r w:rsidR="00DD7F8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виміри у структурі самовідносин: самоповага, аутосимпатія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та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близькість до себе (самоцікавість), які інтегруються 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 загальне почуття позитивного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чи нег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ативного ставлення до себе. Згідно з представленням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багатьох авторів</w:t>
      </w:r>
      <w:r w:rsidR="00CA1D2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система самовідносин –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поліфункціональна, </w:t>
      </w:r>
      <w:r w:rsidR="00CA1D2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яка виконує наступні 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функції: відображення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себе, самовираження і самореалізація, збер</w:t>
      </w:r>
      <w:r w:rsidR="00CA1D2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еження внутрішньої стабільності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та узгодженості «Я», саморегуляція 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та самоконтроль, психологічний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захист (від інформації, що несе загрозу для особистості), внутрішній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діалог (з різними позиціями ставлення до себе).</w:t>
      </w:r>
      <w:r w:rsidR="00733F2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У такому випадку самосвідомість та самооцінка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фактично о</w:t>
      </w:r>
      <w:r w:rsidR="00733F2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тотожнюється, однак 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специфікою </w:t>
      </w:r>
      <w:r w:rsidR="00733F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останньої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є те, що вона відображає ступінь розвитку у людини почуття самоповаги, відчуття власної значущості і позитивного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ставлення до всього того, що входить у сферу його Я. На самооцінку впливають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результат подій і дій, що відбулися, </w:t>
      </w:r>
      <w:r w:rsidR="00733F20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а також зіставлення образів «Я-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реальне» і «Я-ідеальне»: що більше розрив з-поміж них, то ймовірніше невдоволення людини реальністю </w:t>
      </w:r>
      <w:r w:rsidR="00733F2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своїх досягнень. «Ідеальне Я» -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це</w:t>
      </w:r>
      <w:r w:rsidR="00733F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у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становки, пов'язані з уявле</w:t>
      </w:r>
      <w:r w:rsidR="00733F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ннями людини про те, яким би вона хотіла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стати. Багато авторів пов'язують «Я-ідеальне» із засвоєнням культурних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ідеалів та норм поведінки, які стають особистими ідеалами завдяки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механізмам соціального підкріплення та виконують мотивуючу функцію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та функцію ціннісних орієнтирів.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Вчені розглядають самооцінку з різних точок зору. Так,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оцінку себе в цілому прийнято називати заг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альною, а самооцінку в окремих </w:t>
      </w:r>
      <w:r w:rsidR="00733F20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видах діяльності –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парціальною. Також виділяють актуальну (те, що вже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досягнуто, те, що є зараз) і потен</w:t>
      </w:r>
      <w:r w:rsidR="00733F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ційну (те, на що здатний) само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оцінку, причому під останньою найчастіше 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розуміється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рівень домагань. Розрізняють адекватну та неаде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кватну самооцінку за критерієм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відповідності або невідповідності реаль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ним досягненням та потенційним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можливостям особистості. За рівнем виділяють самооцінку низьку, середню і високу (для адекватної), а також занижену </w:t>
      </w:r>
      <w:r w:rsidR="00733F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або завищену (для неадекватної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). Відома форм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ула У. Джемса: «Самооцінка=Успіх/Рівень домагань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» означає, що самооцінку можна підвищити рахунок підвищення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рівня успіху чи зниження рівня своїх домаг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ань [70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Самооцінка може бути занижено</w:t>
      </w:r>
      <w:r w:rsidR="00D77A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ю, завищеною та адекватною. На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основі завищеної самооцінки</w:t>
      </w:r>
      <w:r w:rsidR="00D77A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 людини виникає ідеалізоване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уявлення про свою особистість, свою цінність для оточуючих, вона не бажає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визнавати власних помилок і може стати жорстким, агр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есивним,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конфліктним. Явно занижена самооцінка веде </w:t>
      </w:r>
      <w:r w:rsidR="00D77A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до невпевненості у собі,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неможливості реалізовувати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свої задатки і здібності. Такі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люди зазвичай ставлять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перед собою нижчі цілі, ніж ті, яких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могли б досягти, перебільшують значення невдач, гостро потребують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підтримки оточуючих, занадто критичні до себе, надмірно вразливі.</w:t>
      </w:r>
    </w:p>
    <w:p w:rsidR="00D778A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Адекватна самооцінка особистістю </w:t>
      </w:r>
      <w:r w:rsidR="00D778A7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своїх здібностей і можливостей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зазвичай забезпечує відповідний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рівень домагань, самоприйняття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самоповагу і впевненість у собі та своїх силах, що сприяють більш п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>овній життєвій, у т.ч. кар'єрній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реалізації.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Формування та роз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виток позитивної самооцінки –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фундамен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т, на якому повинна будуватися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кар'єра і життя в цілому.</w:t>
      </w:r>
    </w:p>
    <w:p w:rsidR="00D778A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Більшість авторів сходяться в то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>му, що структура самосвідомості – л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особи</w:t>
      </w:r>
      <w:r w:rsidR="00D778A7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стості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є взаємодоповнювал</w:t>
      </w:r>
      <w:r w:rsidR="00D778A7" w:rsidRPr="002C6A03">
        <w:rPr>
          <w:rFonts w:ascii="Times New Roman" w:hAnsi="Times New Roman" w:cs="Times New Roman"/>
          <w:spacing w:val="-6"/>
          <w:sz w:val="28"/>
          <w:szCs w:val="28"/>
        </w:rPr>
        <w:t>ьною сполукою трьох підструктур</w:t>
      </w:r>
      <w:r w:rsidRPr="002C6A03">
        <w:rPr>
          <w:rFonts w:ascii="Times New Roman" w:hAnsi="Times New Roman" w:cs="Times New Roman"/>
          <w:sz w:val="28"/>
          <w:szCs w:val="28"/>
        </w:rPr>
        <w:t>: когнітив</w:t>
      </w:r>
      <w:r w:rsidR="00D778A7" w:rsidRPr="002C6A03">
        <w:rPr>
          <w:rFonts w:ascii="Times New Roman" w:hAnsi="Times New Roman" w:cs="Times New Roman"/>
          <w:sz w:val="28"/>
          <w:szCs w:val="28"/>
        </w:rPr>
        <w:t xml:space="preserve">ної, афективної та поведінкової.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Когнітивна включає у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</w:rPr>
        <w:t>свідомлення себе в системі діяль</w:t>
      </w:r>
      <w:r w:rsidR="00D778A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ності та детермінованих нею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міжособистісних відносин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та в системі особистісного розвитку.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афективно-оціночному ставленні до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себе розрізняють оцінку своїх актуальн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их можливостей (актуальна само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оцінка), вчорашніх (ретроспективна самооцінка) та майбутніх досягнень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(потенційна чи ідеальна самооцінка), а також оцінку того, що думають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 людину інші (рефлек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сивна самооцінка, «дзеркальне (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соціальне) Я»).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І, нарешті, третій компонент самосвідомості – поведінковий –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означає здатність діяти на основі знань про себе та ставлення до себе. </w:t>
      </w:r>
    </w:p>
    <w:p w:rsidR="00D778A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Самосвідомість 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різних рівнях (сам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оконтроль, саморегуляція, само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організація) може: мотивувати певну діяльність (що може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коренитися в уявленні про «ідеальне</w:t>
      </w:r>
      <w:r w:rsidR="00D778A7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Я» або бути результатом відображенням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«Я-справжнього» («Я-реально</w:t>
      </w:r>
      <w:r w:rsidR="00D778A7" w:rsidRPr="002C6A03">
        <w:rPr>
          <w:rFonts w:ascii="Times New Roman" w:hAnsi="Times New Roman" w:cs="Times New Roman"/>
          <w:sz w:val="28"/>
          <w:szCs w:val="28"/>
          <w:lang w:val="ru-RU"/>
        </w:rPr>
        <w:t>го») і «Я-майбутнього» (або «Я-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ідеального»), брати участь у цілеутворенні, детермінувати ставлення до оточуючих, впливати на розвиток ти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х чи інших особистісних рис [23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].</w:t>
      </w:r>
    </w:p>
    <w:p w:rsidR="00D778A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Ступінь узгодженості окре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мих компонентів самосвідомості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обумовлює психічне здоров'я, стійкість, мотивацію, що пов'язано з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процесами саморегуляції.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Здатність </w:t>
      </w:r>
      <w:r w:rsidR="00D778A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до саморегулювання та самодетерм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інації є прояв во</w:t>
      </w:r>
      <w:r w:rsidR="00E502D4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льових якостей особистості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Я-концепція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контролює та інтегрує діяльність особистості, але вона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швидше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впливає на вибір напряму активності,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ніж безпосередньо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направляє цю активність. </w:t>
      </w:r>
      <w:r w:rsidR="00E502D4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>При цьому с</w:t>
      </w:r>
      <w:r w:rsidR="00D778A7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прямовуючу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>функцію</w:t>
      </w: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здійснюють </w:t>
      </w:r>
      <w:r w:rsidRPr="002C6A03">
        <w:rPr>
          <w:rFonts w:ascii="Times New Roman" w:hAnsi="Times New Roman" w:cs="Times New Roman"/>
          <w:spacing w:val="-3"/>
          <w:sz w:val="28"/>
          <w:szCs w:val="28"/>
        </w:rPr>
        <w:t>особистісні цінності та особистісні смисли. Функціями ж Я-</w:t>
      </w:r>
      <w:r w:rsidR="00D778A7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к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онцепції виступають </w:t>
      </w:r>
      <w:r w:rsidR="00843975">
        <w:rPr>
          <w:rFonts w:ascii="Times New Roman" w:hAnsi="Times New Roman" w:cs="Times New Roman"/>
          <w:spacing w:val="-8"/>
          <w:sz w:val="28"/>
          <w:szCs w:val="28"/>
          <w:lang w:val="uk-UA"/>
        </w:rPr>
        <w:t>«…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досягнення внутрішньої узгодженості особистості,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інтерпретація життєвого досвіду, ви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значення очікувань людини щодо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свого майбутнього. Сформова</w:t>
      </w:r>
      <w:r w:rsidR="00E502D4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на Я-концепція має властивість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самопідтримки, завдяки чому в люд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ини створюється відчуття своєї </w:t>
      </w:r>
      <w:r w:rsidRPr="002C6A03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певності, </w:t>
      </w:r>
      <w:r w:rsidR="00C62A98">
        <w:rPr>
          <w:rFonts w:ascii="Times New Roman" w:hAnsi="Times New Roman" w:cs="Times New Roman"/>
          <w:spacing w:val="-8"/>
          <w:sz w:val="28"/>
          <w:szCs w:val="28"/>
        </w:rPr>
        <w:t xml:space="preserve">тотожності і безперервності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lastRenderedPageBreak/>
        <w:t>свого Я</w:t>
      </w:r>
      <w:r w:rsidR="00843975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>»</w:t>
      </w:r>
      <w:r w:rsidR="00E502D4" w:rsidRPr="002C6A03">
        <w:rPr>
          <w:rFonts w:ascii="Times New Roman" w:hAnsi="Times New Roman" w:cs="Times New Roman"/>
          <w:sz w:val="28"/>
          <w:szCs w:val="28"/>
        </w:rPr>
        <w:t xml:space="preserve"> [</w:t>
      </w:r>
      <w:r w:rsidR="00E502D4" w:rsidRPr="002C6A03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2C6A03">
        <w:rPr>
          <w:rFonts w:ascii="Times New Roman" w:hAnsi="Times New Roman" w:cs="Times New Roman"/>
          <w:sz w:val="28"/>
          <w:szCs w:val="28"/>
        </w:rPr>
        <w:t>].</w:t>
      </w:r>
    </w:p>
    <w:p w:rsidR="00D778A7" w:rsidRPr="002C6A03" w:rsidRDefault="00D778A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Самоставлення </w:t>
      </w:r>
      <w:r w:rsidR="00F46637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є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найпізнішим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утворенням споміж інших властивостей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. У всіх видах діяльності та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поведінки ці відносини йдуть за ставленням до ситуації, предмета та засобів діяльності, до інших людей.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Тільки пройшовши через багато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об'єктів відносин, свідомість стає саме об'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єктом самосвідомості. Натомість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накопичення досвіду безлічі подібних усвідомлень себе суб'єктом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діяльності веде до того що, що ставлення себе перетворюється на властивість, </w:t>
      </w:r>
      <w:r w:rsidR="00E502D4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зване рефлексивністю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. Відтак</w:t>
      </w:r>
      <w:r w:rsidR="00F46637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, із</w:t>
      </w:r>
      <w:r w:rsidR="00E502D4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самопізнанням тісно пов'язана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здатність до </w:t>
      </w:r>
      <w:r w:rsidR="00F46637"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>рефлексії</w:t>
      </w:r>
      <w:r w:rsidR="00E502D4"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 </w:t>
      </w:r>
      <w:r w:rsidR="00E502D4" w:rsidRPr="002C6A03">
        <w:rPr>
          <w:rFonts w:ascii="Times New Roman" w:hAnsi="Times New Roman" w:cs="Times New Roman"/>
          <w:sz w:val="28"/>
          <w:szCs w:val="28"/>
        </w:rPr>
        <w:t>[</w:t>
      </w:r>
      <w:r w:rsidR="00E502D4" w:rsidRPr="002C6A03">
        <w:rPr>
          <w:rFonts w:ascii="Times New Roman" w:hAnsi="Times New Roman" w:cs="Times New Roman"/>
          <w:sz w:val="28"/>
          <w:szCs w:val="28"/>
          <w:lang w:val="uk-UA"/>
        </w:rPr>
        <w:t>9; 10; 25; 35 та ін.</w:t>
      </w:r>
      <w:r w:rsidR="00E502D4" w:rsidRPr="002C6A03">
        <w:rPr>
          <w:rFonts w:ascii="Times New Roman" w:hAnsi="Times New Roman" w:cs="Times New Roman"/>
          <w:sz w:val="28"/>
          <w:szCs w:val="28"/>
        </w:rPr>
        <w:t>]</w:t>
      </w:r>
      <w:r w:rsidR="00F46637"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.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Тобто здатність усвідомлювати не лише «що я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  <w:t>мислю, відчуваю, згадую», а й «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що це саме я мислю, відчуваю і </w:t>
      </w:r>
      <w:r w:rsidR="00F46637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згадую». «Я» умовно можна розділити на «Я-діюче» і «Я- </w:t>
      </w:r>
      <w:r w:rsidR="00F46637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рефлексуюче». Самосвідоміст</w:t>
      </w:r>
      <w:r w:rsidR="00E502D4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ь є рефлексивним відображенням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самого себе. Рефлексія вист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упає як психологічний механізм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самосвідомості.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Більшість дослідників підтримують визначення рефлексії як здатності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перейти в деяку позицію та розглядати іншу людину або свою власну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ос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обу з точки зору цієї позиції [1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0].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Відтак вона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виступає як психологіч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ний механізм самосвідомості. В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результаті самовідображення виникає поняття про себе, або Я-концепція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(динамічна система уявлень індивіда про себе, що формується в процесі включення людини в різні соціальні спільності, в групи, активної участі в різ</w:t>
      </w:r>
      <w:r w:rsidR="00C62A98">
        <w:rPr>
          <w:rFonts w:ascii="Times New Roman" w:hAnsi="Times New Roman" w:cs="Times New Roman"/>
          <w:spacing w:val="-8"/>
          <w:sz w:val="28"/>
          <w:szCs w:val="28"/>
          <w:lang w:val="ru-RU"/>
        </w:rPr>
        <w:t>них видах діяльності) [24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]. Тобто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рефлексія ви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ступає умовою формув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ання адекватної Я-концепції [9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].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46637" w:rsidRPr="002C6A03" w:rsidRDefault="00D778A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В</w:t>
      </w:r>
      <w:r w:rsidR="00F46637" w:rsidRPr="002C6A03">
        <w:rPr>
          <w:rFonts w:ascii="Times New Roman" w:hAnsi="Times New Roman" w:cs="Times New Roman"/>
          <w:spacing w:val="-5"/>
          <w:sz w:val="28"/>
          <w:szCs w:val="28"/>
        </w:rPr>
        <w:t>ластивість усвідомлюваності, довільності, «суб'єктної керованос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ті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» професійної діяльност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 (втім як і будь-який інший), 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становить сутність її процесуально-психолог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>ічного забезпечення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Тому немає підстав не тор</w:t>
      </w:r>
      <w:r w:rsidR="00A76FD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КС</w:t>
      </w:r>
      <w:r w:rsidR="00F4663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утися проблематики рефлексивної регуляції </w:t>
      </w:r>
      <w:r w:rsidR="00F46637" w:rsidRPr="002C6A03">
        <w:rPr>
          <w:rFonts w:ascii="Times New Roman" w:hAnsi="Times New Roman" w:cs="Times New Roman"/>
          <w:sz w:val="28"/>
          <w:szCs w:val="28"/>
          <w:lang w:val="ru-RU"/>
        </w:rPr>
        <w:t>діяльності та рефлексивності як властивості особистості.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Проблематику розвитку механізмів рефлексії позначено у роботах </w:t>
      </w:r>
      <w:r w:rsidR="00D778A7" w:rsidRPr="002C6A03">
        <w:rPr>
          <w:rFonts w:ascii="Times New Roman" w:hAnsi="Times New Roman" w:cs="Times New Roman"/>
          <w:spacing w:val="-8"/>
          <w:sz w:val="28"/>
          <w:szCs w:val="28"/>
        </w:rPr>
        <w:t>багатьох авторів</w:t>
      </w:r>
      <w:r w:rsidR="00C62A9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E502D4" w:rsidRPr="002C6A03">
        <w:rPr>
          <w:rFonts w:ascii="Times New Roman" w:hAnsi="Times New Roman" w:cs="Times New Roman"/>
          <w:sz w:val="28"/>
          <w:szCs w:val="28"/>
        </w:rPr>
        <w:t>[</w:t>
      </w:r>
      <w:r w:rsidR="00E502D4" w:rsidRPr="002C6A03">
        <w:rPr>
          <w:rFonts w:ascii="Times New Roman" w:hAnsi="Times New Roman" w:cs="Times New Roman"/>
          <w:sz w:val="28"/>
          <w:szCs w:val="28"/>
          <w:lang w:val="uk-UA"/>
        </w:rPr>
        <w:t>9; 10; 25; 35 та ін.</w:t>
      </w:r>
      <w:r w:rsidR="00E502D4" w:rsidRPr="002C6A03">
        <w:rPr>
          <w:rFonts w:ascii="Times New Roman" w:hAnsi="Times New Roman" w:cs="Times New Roman"/>
          <w:sz w:val="28"/>
          <w:szCs w:val="28"/>
        </w:rPr>
        <w:t>]</w:t>
      </w:r>
      <w:r w:rsidR="00D778A7" w:rsidRPr="002C6A0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як</w:t>
      </w:r>
      <w:r w:rsidR="00D778A7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і визначають як</w:t>
      </w:r>
      <w:r w:rsidR="00D778A7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«специфічно людську</w:t>
      </w:r>
      <w:r w:rsidR="00E502D4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здатність, яка д</w:t>
      </w:r>
      <w:r w:rsidR="00D778A7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ає змогу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зробити свої думки, емоційні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стани, свої дії та відносини, взагалі всьо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го себе предметом спеціального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розгляду (аналізу та оцінки) т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>а практичного перетворення» [42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с.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2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21].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>Таке розуміння близьке до ідеї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Франкла про здатність людини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до самодистанціювання або самоусунення як однієї з його базових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антропологічних харак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>теристик [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44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]. </w:t>
      </w:r>
    </w:p>
    <w:p w:rsidR="00F46637" w:rsidRPr="002C6A03" w:rsidRDefault="00D778A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Отож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рефлексія в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її процесуальному аспекті, ви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ступає рівнем «третього порядку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складності» організації психічних </w:t>
      </w:r>
      <w:r w:rsidR="00F46637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процесів, що синтезує та інтегрує в собі як «первинні» (до них </w:t>
      </w:r>
      <w:r w:rsidR="00F46637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відносяться класи психічних процесів: відчуття, сприйняття та ін), так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 «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вторинні» (метакогнітивні та інтегральн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і: самовідчуття, самосприйняття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>, цілеутворення, антиципація, п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рийняття рішення, прогнозування</w:t>
      </w:r>
      <w:r w:rsidR="00F4663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планування, програмування, 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контроль, самоконтроль та ін.)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процеси. Рефлексія як метаінтегральний процес включає як </w:t>
      </w:r>
      <w:r w:rsidR="00F46637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своїх операційних компонентів і синтезує всю систему інтегральних 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процесів і значною м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>ірою полягає в такому синтезі [35, с. 4</w:t>
      </w:r>
      <w:r w:rsidR="00F46637" w:rsidRPr="002C6A03">
        <w:rPr>
          <w:rFonts w:ascii="Times New Roman" w:hAnsi="Times New Roman" w:cs="Times New Roman"/>
          <w:spacing w:val="-8"/>
          <w:sz w:val="28"/>
          <w:szCs w:val="28"/>
        </w:rPr>
        <w:t>].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Згідно з уявленнями вченого, 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загальний феномен рефлексії не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зводиться лише до його процесуального аспекту. У ньому необхідно розрізняти ще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і рефлексивність як психічну властивість, а також рефлектування як психічний стан</w:t>
      </w:r>
      <w:r w:rsidR="00D778A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Таким чином, рефлексивність як властивість особистості є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однією з основних граней тієї інтегративної психічної реальності,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яка співвідноситься з рефлексією в цілому. Залежно від спрямованості, розрізняють два типи рефлексії: інтра- та інтерпсихічна. Перша співв</w:t>
      </w:r>
      <w:r w:rsidR="00843975">
        <w:rPr>
          <w:rFonts w:ascii="Times New Roman" w:hAnsi="Times New Roman" w:cs="Times New Roman"/>
          <w:spacing w:val="-7"/>
          <w:sz w:val="28"/>
          <w:szCs w:val="28"/>
        </w:rPr>
        <w:t xml:space="preserve">ідноситься з рефлексивністю як </w:t>
      </w:r>
      <w:r w:rsidR="00843975">
        <w:rPr>
          <w:rFonts w:ascii="Times New Roman" w:hAnsi="Times New Roman" w:cs="Times New Roman"/>
          <w:spacing w:val="-7"/>
          <w:sz w:val="28"/>
          <w:szCs w:val="28"/>
          <w:lang w:val="uk-UA"/>
        </w:rPr>
        <w:t>«…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здатністю до самосприйняття змісту своєї власної психіки та його аналізу, друга - зі здатністю до розуміння психіки інших людей,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що включає поряд з рефлексивністю як здатністю «встати на місце іншого» також механізми проекції, ід</w:t>
      </w:r>
      <w:r w:rsidR="00400447" w:rsidRPr="002C6A03">
        <w:rPr>
          <w:rFonts w:ascii="Times New Roman" w:hAnsi="Times New Roman" w:cs="Times New Roman"/>
          <w:spacing w:val="-8"/>
          <w:sz w:val="28"/>
          <w:szCs w:val="28"/>
        </w:rPr>
        <w:t>ентифікації, емпатії. Крім того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за «тимчасовим» принципом розрізняють ретроспективну, ситуативну </w:t>
      </w:r>
      <w:r w:rsidRPr="002C6A03">
        <w:rPr>
          <w:rFonts w:ascii="Times New Roman" w:hAnsi="Times New Roman" w:cs="Times New Roman"/>
          <w:sz w:val="28"/>
          <w:szCs w:val="28"/>
        </w:rPr>
        <w:t>(актуальну) та перспективну рефлексивність</w:t>
      </w:r>
      <w:r w:rsidR="008439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02D4" w:rsidRPr="002C6A03">
        <w:rPr>
          <w:rFonts w:ascii="Times New Roman" w:hAnsi="Times New Roman" w:cs="Times New Roman"/>
          <w:sz w:val="28"/>
          <w:szCs w:val="28"/>
        </w:rPr>
        <w:t xml:space="preserve"> [</w:t>
      </w:r>
      <w:r w:rsidR="00E502D4" w:rsidRPr="002C6A0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502D4" w:rsidRPr="002C6A03">
        <w:rPr>
          <w:rFonts w:ascii="Times New Roman" w:hAnsi="Times New Roman" w:cs="Times New Roman"/>
          <w:sz w:val="28"/>
          <w:szCs w:val="28"/>
        </w:rPr>
        <w:t>].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Ретроспективна рефлексивність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проявляється у схильності до аналізу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вже виконаної в минулому діяльності та подій, що відбулися. У цьому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випадку предметами рефлексії виступають передумови, мотиви та причини події, зміст минулої поведінки, її результативні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параметри та допущені помилки. Цей вид рефлексії виражається, зокрема,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 тому, як часто і наскільки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довго людина аналізує і оцінює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події, що відбулися</w:t>
      </w:r>
      <w:r w:rsidR="00843975">
        <w:rPr>
          <w:rFonts w:ascii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843975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Ситуативна рефлексивність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забезпечує б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>езпосередній само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контроль поведінки людини в актуа</w:t>
      </w:r>
      <w:r w:rsidR="00E502D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льній ситуації, «тут і зараз»,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осмислення її елементів, аналіз того, що відбувається, здатність суб'єкта до співвіднесення своїх дій з ситуацією та їх координації відповідно до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умов, що змінюються, і власним станом. 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Перспективна рефлексивність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співвідноситься з функцією аналізу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майбутньої діяльності, поведінки; плануванням як таким; прогнозуванням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ймовірних результатів та ін.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Її основними поведінковими характеристиками виступають ретельність планування деталей своєї поведінки,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частота звернення до майбутніх подій, орієнтація на майбутнє.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 xml:space="preserve">Вивчення генетичних основ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становлення рефлексії в людини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показало, що однією з основних умов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її формування є культивування </w:t>
      </w:r>
      <w:r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специфічних форм спілкування, </w:t>
      </w:r>
      <w:r w:rsidR="00400447"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>у тому числі в діаді «дорослий-</w:t>
      </w:r>
      <w:r w:rsidR="00C62A98">
        <w:rPr>
          <w:rFonts w:ascii="Times New Roman" w:hAnsi="Times New Roman" w:cs="Times New Roman"/>
          <w:spacing w:val="-7"/>
          <w:sz w:val="28"/>
          <w:szCs w:val="28"/>
          <w:lang w:val="ru-RU"/>
        </w:rPr>
        <w:t>дитина»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Уміння переосмислити досвід своєї діяльності з усією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очевидністю постає як одна з головних передумов для подальшого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саморозвитку людини, зумовлюючи тим самим позитивний вплив на характер та результати діяльності. Окрім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самопізнання рефлексивна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активність включає наступні функ</w:t>
      </w:r>
      <w:r w:rsidR="006C1BE0">
        <w:rPr>
          <w:rFonts w:ascii="Times New Roman" w:hAnsi="Times New Roman" w:cs="Times New Roman"/>
          <w:spacing w:val="-7"/>
          <w:sz w:val="28"/>
          <w:szCs w:val="28"/>
          <w:lang w:val="ru-RU"/>
        </w:rPr>
        <w:t>ціональні ланки: цілепокладання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співвідношення об'єктивних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вимог зі своїми можливостями,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прийняття рішення, планування, програмува</w:t>
      </w:r>
      <w:r w:rsidR="006C1BE0">
        <w:rPr>
          <w:rFonts w:ascii="Times New Roman" w:hAnsi="Times New Roman" w:cs="Times New Roman"/>
          <w:spacing w:val="-8"/>
          <w:sz w:val="28"/>
          <w:szCs w:val="28"/>
          <w:lang w:val="ru-RU"/>
        </w:rPr>
        <w:t>ння, прогнозування, самооцінку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502D4" w:rsidRPr="002C6A03">
        <w:rPr>
          <w:rFonts w:ascii="Times New Roman" w:hAnsi="Times New Roman" w:cs="Times New Roman"/>
          <w:sz w:val="28"/>
          <w:szCs w:val="28"/>
          <w:lang w:val="ru-RU"/>
        </w:rPr>
        <w:t>самовідношення, самоконтроль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Самооцінка – неодмінний супутник нашого Я, нашої діяльності та спілкування. Поведінка людини так чи інакше 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співвідноситься з її уявленням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про себе (образ «Я-реальне») і з тим, яким він хотів би бути (образ «Я-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ідеальне»). Вивчення властивостей самосвідомості (самооцінка, вольові якості,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активність та ектравертованість), адекватності самооцінок, та їх </w:t>
      </w:r>
      <w:r w:rsidR="0040044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співвідношення</w:t>
      </w:r>
      <w:r w:rsidR="00400447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(</w:t>
      </w:r>
      <w:r w:rsidR="00E502D4" w:rsidRPr="002C6A03">
        <w:rPr>
          <w:rFonts w:ascii="Times New Roman" w:hAnsi="Times New Roman" w:cs="Times New Roman"/>
          <w:spacing w:val="-9"/>
          <w:sz w:val="28"/>
          <w:szCs w:val="28"/>
        </w:rPr>
        <w:t>баланс</w:t>
      </w:r>
      <w:r w:rsidR="00400447" w:rsidRPr="002C6A03">
        <w:rPr>
          <w:rFonts w:ascii="Times New Roman" w:hAnsi="Times New Roman" w:cs="Times New Roman"/>
          <w:spacing w:val="-9"/>
          <w:sz w:val="28"/>
          <w:szCs w:val="28"/>
        </w:rPr>
        <w:t>/дисбаланс), тобто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особливості особистісної та професійної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самооцінки представляє не тільки т</w:t>
      </w:r>
      <w:r w:rsidR="00E502D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еоретичний, а й практичний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інтерес у зв'язку з формуванням особистісної життєвої позиції та стратегії </w:t>
      </w:r>
      <w:r w:rsidRPr="002C6A03">
        <w:rPr>
          <w:rFonts w:ascii="Times New Roman" w:hAnsi="Times New Roman" w:cs="Times New Roman"/>
          <w:sz w:val="28"/>
          <w:szCs w:val="28"/>
        </w:rPr>
        <w:t>кар'єрного розвитку.</w:t>
      </w:r>
    </w:p>
    <w:p w:rsidR="00F46637" w:rsidRPr="002C6A03" w:rsidRDefault="00F4663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У ході самосвідомості здійснюєть</w:t>
      </w:r>
      <w:r w:rsidR="004817E7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ся не тільки самопізнання, а й </w:t>
      </w:r>
      <w:r w:rsidR="004817E7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самотворення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. Плануючи дію, людина виходить, як правило, зі своїх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уявлень про минулий досвід, про сво</w:t>
      </w:r>
      <w:r w:rsidR="004817E7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ї якості та можливості в даний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момент часу, а також з того, який у нього образ свого «майбутнього Я» і як можуть пр</w:t>
      </w:r>
      <w:r w:rsidR="004817E7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ореагувати на нього оточуючі (і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/або референтна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група). Дані умови співвідносяться з видами рефлексивнос</w:t>
      </w:r>
      <w:r w:rsidR="004817E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ті, що виділяються</w:t>
      </w:r>
      <w:r w:rsidR="00C62A98" w:rsidRPr="00C62A98">
        <w:rPr>
          <w:rFonts w:ascii="Times New Roman" w:hAnsi="Times New Roman" w:cs="Times New Roman"/>
          <w:sz w:val="24"/>
          <w:szCs w:val="24"/>
        </w:rPr>
        <w:t xml:space="preserve"> </w:t>
      </w:r>
      <w:r w:rsidR="00C62A98" w:rsidRPr="00C62A98">
        <w:rPr>
          <w:rFonts w:ascii="Times New Roman" w:hAnsi="Times New Roman" w:cs="Times New Roman"/>
          <w:spacing w:val="-8"/>
          <w:sz w:val="28"/>
          <w:szCs w:val="28"/>
        </w:rPr>
        <w:t>Веремчук А.М.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: ретроспективною, ситуативною, п</w:t>
      </w:r>
      <w:r w:rsidR="004817E7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ерспективною та комунікативною</w:t>
      </w:r>
      <w:r w:rsidR="00C62A9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0EC8" w:rsidRPr="002C6A03">
        <w:rPr>
          <w:rFonts w:ascii="Times New Roman" w:hAnsi="Times New Roman" w:cs="Times New Roman"/>
          <w:spacing w:val="-7"/>
          <w:sz w:val="28"/>
          <w:szCs w:val="28"/>
        </w:rPr>
        <w:t>[10]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BE0" w:rsidRPr="00843975" w:rsidRDefault="00F46637" w:rsidP="008439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Практика рефлексивної психології показала обумовленість ступеня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рефлексивності особливістю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змістового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особисто</w:t>
      </w:r>
      <w:r w:rsidR="004640D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сті, характером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її 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спрямованості,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яка визначає те, як людина структурує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свій життєвий досвід, яка саме реальність є предметом її усвідомлення та осмислення, які способи поведінки є оптимальними у певних ситуаціях.</w:t>
      </w:r>
      <w:r w:rsidR="004640D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Тим самим стає чітко видно не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розривний зв'язок функції рефлексії з функцією смислової регуляції як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регуляції життєдіяльності в цілому: «Смислова діяльність і є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діяльність, що регулюється її змістом, діяльність, що протікає за особливою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логікою, яка задається місцем окремих предметів, подій</w:t>
      </w:r>
      <w:r w:rsidR="004640D0" w:rsidRPr="002C6A03">
        <w:rPr>
          <w:rFonts w:ascii="Times New Roman" w:hAnsi="Times New Roman" w:cs="Times New Roman"/>
          <w:spacing w:val="-10"/>
          <w:sz w:val="28"/>
          <w:szCs w:val="28"/>
        </w:rPr>
        <w:t>, вчинків тощо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, у життєвому світі</w:t>
      </w:r>
      <w:r w:rsidR="004640D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с</w:t>
      </w:r>
      <w:r w:rsidR="00760EC8">
        <w:rPr>
          <w:rFonts w:ascii="Times New Roman" w:hAnsi="Times New Roman" w:cs="Times New Roman"/>
          <w:spacing w:val="-9"/>
          <w:sz w:val="28"/>
          <w:szCs w:val="28"/>
        </w:rPr>
        <w:t>уб'єкта, тобто їх змістом» [24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]. </w:t>
      </w:r>
      <w:r w:rsidR="004640D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Ефективною </w:t>
      </w:r>
      <w:r w:rsidR="004640D0" w:rsidRPr="002C6A03">
        <w:rPr>
          <w:rFonts w:ascii="Times New Roman" w:hAnsi="Times New Roman" w:cs="Times New Roman"/>
          <w:spacing w:val="-7"/>
          <w:sz w:val="28"/>
          <w:szCs w:val="28"/>
        </w:rPr>
        <w:t>побудову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та розвиток кар'єри</w:t>
      </w:r>
      <w:r w:rsidR="004640D0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можна </w:t>
      </w:r>
      <w:r w:rsidR="004640D0"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вважати тоді, коли вона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поєднує та враховує три аспекти: досвід по</w:t>
      </w:r>
      <w:r w:rsidR="004640D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передньої діяльності (минуле),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готовність до виконання поточної діяльності (теперішнє) та потенційні </w:t>
      </w:r>
      <w:r w:rsidRPr="002C6A03">
        <w:rPr>
          <w:rFonts w:ascii="Times New Roman" w:hAnsi="Times New Roman" w:cs="Times New Roman"/>
          <w:sz w:val="28"/>
          <w:szCs w:val="28"/>
        </w:rPr>
        <w:t>можливості саморозвитку (майбутнє).</w:t>
      </w:r>
    </w:p>
    <w:p w:rsidR="00CA1E82" w:rsidRPr="002C6A03" w:rsidRDefault="00400447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b/>
          <w:spacing w:val="-8"/>
          <w:sz w:val="28"/>
          <w:szCs w:val="28"/>
        </w:rPr>
        <w:t>В</w:t>
      </w:r>
      <w:r w:rsidR="00C3689E" w:rsidRPr="002C6A03">
        <w:rPr>
          <w:rFonts w:ascii="Times New Roman" w:hAnsi="Times New Roman" w:cs="Times New Roman"/>
          <w:b/>
          <w:spacing w:val="-8"/>
          <w:sz w:val="28"/>
          <w:szCs w:val="28"/>
        </w:rPr>
        <w:t>исновок до розділу 1.</w:t>
      </w:r>
    </w:p>
    <w:p w:rsidR="006C1BE0" w:rsidRDefault="006C1BE0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1.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Тема професійної кар'єри в даний час є актуальною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і досить розробленою у вітчизняній та зарубіжній літературі, проте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найменш вивченими поки що залишаються питання змісту та структури кар'єрної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спрямованості у студентів університету,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яка нині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включена до системи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загальної спрямованості особистості і водночас виступає як автономне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стійке системне утворення.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Як зазначається в роботах з дослідження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професійного та кар'єрного самовизначення і становлення,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поєднання ліній особистісного та професійного розвитку не завжди є гармонійним. Інтеграція можлива лише тоді, коли планування та побудова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кар'єри, кар'єрна спрямованість наповнені особистісним, ціннісним змістом, який одночасно 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узгоджується із загальною спрямованістю особистості</w:t>
      </w:r>
      <w:r>
        <w:rPr>
          <w:rFonts w:ascii="Times New Roman" w:hAnsi="Times New Roman" w:cs="Times New Roman"/>
          <w:spacing w:val="-13"/>
          <w:sz w:val="28"/>
          <w:szCs w:val="28"/>
          <w:lang w:val="ru-RU"/>
        </w:rPr>
        <w:t>.</w:t>
      </w:r>
    </w:p>
    <w:p w:rsidR="006C1BE0" w:rsidRPr="006C1BE0" w:rsidRDefault="006C1BE0" w:rsidP="006C1BE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Теоретичний аналіз психологічної літератури, присвяченої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дослідженню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кар'єри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дав змогу визначити такі підходи до розуміння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цього феномена: 1) змістовний; 2) процесуальний: а) професійне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просування, б) посадове просування; 3) статусний; 4) рольовий;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5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) ціннісний; 6) особистісно-професійний; 7) біографічний: а) у вузькому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значенні: кар'єра як індивідуальний трудовий шлях; б) у широкому значенні</w:t>
      </w:r>
      <w:r w:rsidRPr="002C6A03">
        <w:rPr>
          <w:rFonts w:ascii="Times New Roman" w:hAnsi="Times New Roman" w:cs="Times New Roman"/>
          <w:spacing w:val="-15"/>
          <w:sz w:val="28"/>
          <w:szCs w:val="28"/>
        </w:rPr>
        <w:t>: кар'єра як «життя в цілому», життєвий шлях людини; 8) акмеологічний.</w:t>
      </w:r>
    </w:p>
    <w:p w:rsidR="00CA1E82" w:rsidRPr="002C6A03" w:rsidRDefault="006C1BE0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3. </w:t>
      </w:r>
      <w:r w:rsidR="00CA1E82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Підготовка та формування </w:t>
      </w:r>
      <w:r w:rsidR="00CA1E82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фахівця </w:t>
      </w:r>
      <w:r w:rsidR="00CA1E82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як суб'єкта життєвого шляху </w:t>
      </w:r>
      <w:r w:rsidR="00CA1E82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та суб'єкта діяльності – основа його особистісного розвитку, соціальної, професійної та кар'єрної перспективи. Як основні характеристики </w:t>
      </w:r>
      <w:r w:rsidR="00CA1E82" w:rsidRPr="002C6A03">
        <w:rPr>
          <w:rFonts w:ascii="Times New Roman" w:hAnsi="Times New Roman" w:cs="Times New Roman"/>
          <w:spacing w:val="-8"/>
          <w:sz w:val="28"/>
          <w:szCs w:val="28"/>
        </w:rPr>
        <w:t>суб'єкта визначені: 1) ціннісно-смислові (життєві цінності та особистісні смисли); 2) самоактуалізаційні; 3) рефлексивні (самосвідомість</w:t>
      </w:r>
      <w:r w:rsidR="00CA1E82" w:rsidRPr="002C6A03">
        <w:rPr>
          <w:rFonts w:ascii="Times New Roman" w:hAnsi="Times New Roman" w:cs="Times New Roman"/>
          <w:sz w:val="28"/>
          <w:szCs w:val="28"/>
        </w:rPr>
        <w:t>, самооцінка, рефлексивність)</w:t>
      </w:r>
      <w:r w:rsidR="00CA1E82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</w:t>
      </w:r>
      <w:r w:rsidR="00CA1E82" w:rsidRPr="002C6A03">
        <w:rPr>
          <w:rFonts w:ascii="Times New Roman" w:hAnsi="Times New Roman" w:cs="Times New Roman"/>
          <w:sz w:val="28"/>
          <w:szCs w:val="28"/>
        </w:rPr>
        <w:t>.</w:t>
      </w:r>
    </w:p>
    <w:p w:rsidR="00CA1E82" w:rsidRPr="002C6A03" w:rsidRDefault="00CA1E82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.</w:t>
      </w:r>
    </w:p>
    <w:p w:rsidR="00C3689E" w:rsidRPr="002C6A03" w:rsidRDefault="00C3689E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0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</w:p>
    <w:p w:rsidR="00C3689E" w:rsidRPr="002C6A03" w:rsidRDefault="00C3689E" w:rsidP="002C6A03">
      <w:pPr>
        <w:widowControl/>
        <w:autoSpaceDE/>
        <w:autoSpaceDN/>
        <w:adjustRightInd/>
        <w:spacing w:line="360" w:lineRule="auto"/>
        <w:ind w:firstLine="720"/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  <w:br w:type="page"/>
      </w:r>
    </w:p>
    <w:p w:rsidR="00C3689E" w:rsidRPr="002C6A03" w:rsidRDefault="006011F5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  <w:lastRenderedPageBreak/>
        <w:t xml:space="preserve">РОЗДІЛ 2. </w:t>
      </w:r>
      <w:r w:rsidRPr="002C6A0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КАР</w:t>
      </w:r>
      <w:r w:rsidRPr="002C6A03">
        <w:rPr>
          <w:rFonts w:ascii="Times New Roman" w:hAnsi="Times New Roman" w:cs="Times New Roman"/>
          <w:b/>
          <w:bCs/>
          <w:spacing w:val="-17"/>
          <w:sz w:val="28"/>
          <w:szCs w:val="28"/>
          <w:lang w:val="ru-RU"/>
        </w:rPr>
        <w:t>'</w:t>
      </w:r>
      <w:r w:rsidRPr="002C6A0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ЄРНА СПРЯМОВАНІСТЬЯК ЯК ЦЕНТРАЛЬНА ЛАНКА ПРОФЕСІЙНОГО СТАНОВЛЕННЯ ОСОБИСТОСТІ СТУДЕНТА ПІД ЧАС НАВЧАННЯ У ЗВО.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17"/>
          <w:sz w:val="28"/>
          <w:szCs w:val="28"/>
          <w:lang w:val="ru-RU"/>
        </w:rPr>
        <w:t>1.2. Кар'єра як соціально-психологічний феномен.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Cs/>
          <w:spacing w:val="-10"/>
          <w:sz w:val="28"/>
          <w:szCs w:val="28"/>
        </w:rPr>
        <w:t>У</w:t>
      </w: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попередньому розділі були розглянуті ціннісно-смислові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характеристики особистості як суб'єкта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свого життєвого шляху, при цьому можна говорити про різну міру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суб'єктності різних людей. Стосовно своєї кар'єри людина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може виступати як суб'єктом так і об'єктом.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Людина як «об'єкт кар'єри</w:t>
      </w:r>
      <w:r w:rsidR="006011F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» реалізує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її</w:t>
      </w:r>
      <w:r w:rsidR="006011F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пасивно –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за </w:t>
      </w:r>
      <w:r w:rsidR="006011F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пропонованими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зразками, при цьому швидше не людина опановує засобами свого просування, </w:t>
      </w:r>
      <w:r w:rsidR="006011F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 «кар'єра опановує людину» [52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]. Останнє розуміється як кар'єризм: гонитва за особистим успіхом у трудовій діяльності, мотивована виключно особистим прагненням до благополуччя. Іншими словами, коли ми говоримо про людину як об'єкт кар'єри, маємо на увазі: а) її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пасивність у плануванні та побудові, нездатність керувати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своїм кар'єрним розвитком; б) феномен «кар'єризму», коли на перший план виходять цінності матеріального благополуччя та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посадового просування та ігноруються ці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нності розвитку в інших планах –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особистісному (потреба в самоактуаліза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ції), професійному (підвищення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компетентності), суспільному (бажання) принести користь суспільству).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3"/>
          <w:sz w:val="28"/>
          <w:szCs w:val="28"/>
        </w:rPr>
        <w:t>Проблематика людини як «суб'єкта кар'єри» ро</w:t>
      </w:r>
      <w:r w:rsidR="006011F5"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зробляється вітчизняними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вченими в концепціях активності життєдіяльності, психології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суб'єктності, суб'єктогенезу [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2; 6; 26; 27 та ін.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] котрі </w:t>
      </w:r>
      <w:r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зазначають, що людина тією </w:t>
      </w:r>
      <w:r w:rsidR="006011F5" w:rsidRPr="002C6A03">
        <w:rPr>
          <w:rFonts w:ascii="Times New Roman" w:hAnsi="Times New Roman" w:cs="Times New Roman"/>
          <w:spacing w:val="-13"/>
          <w:sz w:val="28"/>
          <w:szCs w:val="28"/>
        </w:rPr>
        <w:t>мірою є суб'єктом своєї кар'єри</w:t>
      </w:r>
      <w:r w:rsidRPr="002C6A03">
        <w:rPr>
          <w:rFonts w:ascii="Times New Roman" w:hAnsi="Times New Roman" w:cs="Times New Roman"/>
          <w:spacing w:val="-13"/>
          <w:sz w:val="28"/>
          <w:szCs w:val="28"/>
        </w:rPr>
        <w:t>, в якій вона бачить можливі альтернативи свого просування, самостійно вибирає ті чи інші моделі кар'єр</w:t>
      </w:r>
      <w:r w:rsidR="00EC46D0">
        <w:rPr>
          <w:rFonts w:ascii="Times New Roman" w:hAnsi="Times New Roman" w:cs="Times New Roman"/>
          <w:spacing w:val="-13"/>
          <w:sz w:val="28"/>
          <w:szCs w:val="28"/>
        </w:rPr>
        <w:t>и та життєвого шляху загалом.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Термін «кар'єра» багатозначний.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Його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етимологія перегукується з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латинськими словами «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carrus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» -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віз, візок і «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currere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» - бігти, італійському «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carriera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» - біг, життєвий 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шлях, французькому «сагієзі» -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рух у будь-якій сфері діяльності, досягнення п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</w:rPr>
        <w:t>опулярності , слави, вигоди [</w:t>
      </w:r>
      <w:r w:rsidR="00EC46D0">
        <w:rPr>
          <w:rFonts w:ascii="Times New Roman" w:hAnsi="Times New Roman" w:cs="Times New Roman"/>
          <w:spacing w:val="-9"/>
          <w:sz w:val="28"/>
          <w:szCs w:val="28"/>
          <w:lang w:val="uk-UA"/>
        </w:rPr>
        <w:t>41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]. 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Відтак кар'єра –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гонитва</w:t>
      </w:r>
      <w:r w:rsidR="006011F5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у професійному житті.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Невипадково «кар'єра» та «конкуренція» виявляються етимологічно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спорідненими поняттями. Поняття «кар'єра» походить від лат. «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currere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» - бігти, а «конкуренція» - від «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concurrere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» - бігти разом, в одному напрямку</w:t>
      </w:r>
      <w:r w:rsidR="00EC46D0">
        <w:rPr>
          <w:rFonts w:ascii="Times New Roman" w:hAnsi="Times New Roman" w:cs="Times New Roman"/>
          <w:spacing w:val="-11"/>
          <w:sz w:val="28"/>
          <w:szCs w:val="28"/>
          <w:lang w:val="ru-RU"/>
        </w:rPr>
        <w:t>, змагатися [41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]. Обидва поняття мають виражений соціальний характер.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Успішна кар'єра передбачає конкурентоспроможну особистість, котра наділена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трьома важливими інтегральними характеристики: спрямованість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компетентність, гнучкість [43]. Спрямованість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розуміється як система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lastRenderedPageBreak/>
        <w:t xml:space="preserve">емоційно-ціннісних </w:t>
      </w:r>
      <w:r w:rsidR="006011F5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відносин, що задають домінуючі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мотиви особистості, компетентність - як знання, вміння, нави</w:t>
      </w:r>
      <w:r w:rsidR="006011F5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чки,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способи, прийоми реалізації в діяльності та к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омунікативні якості, гнучкість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- як якість інтелекту, п</w:t>
      </w:r>
      <w:r w:rsidR="00EC46D0">
        <w:rPr>
          <w:rFonts w:ascii="Times New Roman" w:hAnsi="Times New Roman" w:cs="Times New Roman"/>
          <w:spacing w:val="-10"/>
          <w:sz w:val="28"/>
          <w:szCs w:val="28"/>
          <w:lang w:val="ru-RU"/>
        </w:rPr>
        <w:t>оведінки, емоційних проявів.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Відповідно до культурно-історичної парадигми </w:t>
      </w:r>
      <w:r w:rsidR="00EC46D0">
        <w:rPr>
          <w:rFonts w:ascii="Times New Roman" w:hAnsi="Times New Roman" w:cs="Times New Roman"/>
          <w:spacing w:val="-8"/>
          <w:sz w:val="28"/>
          <w:szCs w:val="28"/>
        </w:rPr>
        <w:t xml:space="preserve">процес осмислення життя, вибір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цінностей і побудова кар'єри не є ре</w:t>
      </w:r>
      <w:r w:rsidR="006011F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зультатом лише індивідуального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розвитку, а опосередкований соціальними уявленнями, цінностями,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нормами та еталонами, що транслюютьс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я суспільством та референтними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групами. Їх зміст зумовлений історичним ет</w:t>
      </w:r>
      <w:r w:rsidR="006011F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апом, культурою та соціальними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установками того суспільства,</w:t>
      </w:r>
      <w:r w:rsidR="006011F5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в якому перебуває індивід. Як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підкреслює один із представників культурно-історичного підходу</w:t>
      </w:r>
      <w:r w:rsidR="00843975">
        <w:rPr>
          <w:rFonts w:ascii="Times New Roman" w:hAnsi="Times New Roman" w:cs="Times New Roman"/>
          <w:spacing w:val="-9"/>
          <w:sz w:val="28"/>
          <w:szCs w:val="28"/>
          <w:lang w:val="ru-RU"/>
        </w:rPr>
        <w:t>, «П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сихічний розвиток культурної людини відбувається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шляхом присвоєння суспільної свідомості - соціальних уявлень,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знань, мови, ідеалів, норм, традицій, оцінок, що зберігаються в культурі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даного народу і які при переході у внутрішній план формують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психіку конкретної людини. Відповідно до цього уявлення, людство в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процесі свого розвитку створило новий,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соціально-культурний світ, що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існує крім природного світу, а соц</w:t>
      </w:r>
      <w:r w:rsidR="006011F5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іальне буття людини перетворює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його на соціальну особистість, поведінка якої наділяється соціальним змістом і служить певним знаком одночасно для інших людей і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для нього самого</w:t>
      </w:r>
      <w:r w:rsidR="008439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43975" w:rsidRPr="0084397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43975">
        <w:rPr>
          <w:rFonts w:ascii="Times New Roman" w:hAnsi="Times New Roman" w:cs="Times New Roman"/>
          <w:spacing w:val="-9"/>
          <w:sz w:val="28"/>
          <w:szCs w:val="28"/>
          <w:lang w:val="ru-RU"/>
        </w:rPr>
        <w:t>[7</w:t>
      </w:r>
      <w:r w:rsidR="0084397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]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Таким чином, з позиції культурно-історичного підх</w:t>
      </w:r>
      <w:r w:rsidR="006011F5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оду слід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зазначити, що усвідомлення та осмислення особистісного потенціалу, своїх якостей, здібностей і схильностей опосередковане трансльов</w:t>
      </w:r>
      <w:r w:rsidR="006011F5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аними суспільством соціальними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уявленнями, еталонами, установками та стереотипами. Це опо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середковано впливає на вибір професії, кар'єрної спрямованості, шляхів побудови індивідуальної кар'єри, які, своєю чергою, наповнюються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особистісним змістом і переломлюються у системі особистісних цінностей та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смислів. Іншими словами, приймаючи тезу про культурно-історичну обумов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леність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вибору професії та кар</w:t>
      </w:r>
      <w:r w:rsidR="006011F5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'єрної спрямованості, не варто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нівелювати активність самої особисто</w:t>
      </w:r>
      <w:r w:rsidR="006011F5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сті. Розуміння цих процесів як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п</w:t>
      </w:r>
      <w:r w:rsidR="006011F5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рофесійного самовизначення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акцентує увагу на особливому характері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активності самої людини в них, взаємодії суб'єкта зі </w:t>
      </w:r>
      <w:r w:rsidR="00EC46D0">
        <w:rPr>
          <w:rFonts w:ascii="Times New Roman" w:hAnsi="Times New Roman" w:cs="Times New Roman"/>
          <w:spacing w:val="-10"/>
          <w:sz w:val="28"/>
          <w:szCs w:val="28"/>
          <w:lang w:val="ru-RU"/>
        </w:rPr>
        <w:t>світом</w:t>
      </w:r>
      <w:r w:rsidR="006011F5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Cs/>
          <w:spacing w:val="-9"/>
          <w:sz w:val="28"/>
          <w:szCs w:val="28"/>
        </w:rPr>
        <w:t>У</w:t>
      </w:r>
      <w:r w:rsidRPr="002C6A0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зарубіжній психології можна позначи</w:t>
      </w:r>
      <w:r w:rsidR="006011F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ти такі підходи до дослідження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професійної кар'єри: у рамках психоаналітичної пари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дигми - психодинамічна модель вибору кар'єри (Е.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Bordin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В.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Nachmaan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S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S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Segel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), теорія походження професійних інтересів (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Roe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), концепція «розвивальної перспективи (Е.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Ginzberg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D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E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Su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per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P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L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Ackerman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M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E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Beier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); в рамках теорії особистісних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рис – теорія «пристосування до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lastRenderedPageBreak/>
        <w:t>роботи» (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R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W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Rice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D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B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McFarlin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D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E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Benne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J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B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Rounds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R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V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Dawis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L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H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Lofguist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), теорія вибору кар'єри (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J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L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Holland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); в рамках біхевіоральної орієнт</w:t>
      </w:r>
      <w:r w:rsidR="006011F5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ації </w:t>
      </w:r>
      <w:r w:rsidR="006011F5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-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концепція «підкріплення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» та теорія соціального навчання (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en-US"/>
        </w:rPr>
        <w:t>Bandura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en-US"/>
        </w:rPr>
        <w:t>J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en-US"/>
        </w:rPr>
        <w:t>B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en-US"/>
        </w:rPr>
        <w:t>Rotter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).</w:t>
      </w:r>
    </w:p>
    <w:p w:rsidR="00E512FA" w:rsidRPr="00843975" w:rsidRDefault="00E512FA" w:rsidP="008439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 50-х роках.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XX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ст. найбільш популярною з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арубіжною теорією професійного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розвитку була визнана модель Д. Сьюпера, яка не втратила свою актуальність і в наш час</w:t>
      </w:r>
      <w:r w:rsidR="00326CF1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[68]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. Науковець</w:t>
      </w:r>
      <w:r w:rsidR="00326CF1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обстоює наступні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положення: </w:t>
      </w:r>
      <w:r w:rsidR="00843975">
        <w:rPr>
          <w:rFonts w:ascii="Times New Roman" w:hAnsi="Times New Roman" w:cs="Times New Roman"/>
          <w:spacing w:val="-8"/>
          <w:sz w:val="28"/>
          <w:szCs w:val="28"/>
          <w:lang w:val="ru-RU"/>
        </w:rPr>
        <w:t>«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1. Люди характеризуються певними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здібностями, інтересами та властивостями особистості.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2. На цій основі кожна 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людина схильна до певних професій, а професії – вимагають участі різних індивідів.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3. Залежно від часу і досвіду з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мінюються як об'єктивні, так і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суб'єктивні умови професійного розвитку, що обумовлює п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рофесійний вибір. 4. Професійний розвиток має низку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послідовних стадій та фаз. 5. Професійний розвиток полягає, по суті, у розвитку та реалізації Я</w:t>
      </w:r>
      <w:r w:rsidR="0084397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-концепції, яку індивід втілює 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в серії кар'єрних рішень</w:t>
      </w:r>
      <w:r w:rsidR="00843975">
        <w:rPr>
          <w:rFonts w:ascii="Times New Roman" w:hAnsi="Times New Roman" w:cs="Times New Roman"/>
          <w:spacing w:val="-9"/>
          <w:sz w:val="28"/>
          <w:szCs w:val="28"/>
          <w:lang w:val="ru-RU"/>
        </w:rPr>
        <w:t>»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[там само, с. 54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]. Згідно з концепцією Д. Сьюпера, 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кожної людини є здібності, спонукання, мотиви та цінності,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якими вона не може поступитися, здійснюючи вибір кар'єри. У цьому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плані автор був одним із перших, хто заговорив про </w:t>
      </w: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кар'єрні орієнтації </w:t>
      </w: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як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 </w:t>
      </w: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смисли,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які особистість прагне реалізувати при виборі та побудові своєї кар'єри, і про </w:t>
      </w: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сукупність установок, 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пов'язаних з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професійним досвідом та професійною 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активністю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.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професійних уподобаннях та обраному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типі кар'єри, за Д. Сьюпером,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робиться спроба людини відповісти на запитання: «Хто я?». У цьому індивід часто реалізує свої кар'єрні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орієнтації несвідомо</w:t>
      </w:r>
      <w:r w:rsidR="008439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>[68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].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Поряд з поняттям стадіальності </w:t>
      </w:r>
      <w:r w:rsidR="00843975">
        <w:rPr>
          <w:rFonts w:ascii="Times New Roman" w:hAnsi="Times New Roman" w:cs="Times New Roman"/>
          <w:spacing w:val="-8"/>
          <w:sz w:val="28"/>
          <w:szCs w:val="28"/>
          <w:lang w:val="uk-UA"/>
        </w:rPr>
        <w:t>він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вводить поняття </w:t>
      </w:r>
      <w:r w:rsidR="00843975">
        <w:rPr>
          <w:rFonts w:ascii="Times New Roman" w:hAnsi="Times New Roman" w:cs="Times New Roman"/>
          <w:spacing w:val="-8"/>
          <w:sz w:val="28"/>
          <w:szCs w:val="28"/>
          <w:lang w:val="uk-UA"/>
        </w:rPr>
        <w:t>«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професійної зрілості</w:t>
      </w:r>
      <w:r w:rsidR="00843975"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що відноситься до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особистості, поведінка якої від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повідає завданням професійного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розвитку, характерним для даного віку. 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Серед зарубіжних концепцій однією з найпопулярніших у нашій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країні також є типологічна теорія Д. Холланда, згідно з якою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процес професійного розвитку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843975">
        <w:rPr>
          <w:rFonts w:ascii="Times New Roman" w:hAnsi="Times New Roman" w:cs="Times New Roman"/>
          <w:spacing w:val="-7"/>
          <w:sz w:val="28"/>
          <w:szCs w:val="28"/>
          <w:lang w:val="uk-UA"/>
        </w:rPr>
        <w:t>«…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передбачає</w:t>
      </w:r>
      <w:r w:rsidR="0084397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по-перше, визначення </w:t>
      </w:r>
      <w:r w:rsidRPr="002C6A03">
        <w:rPr>
          <w:rFonts w:ascii="Times New Roman" w:hAnsi="Times New Roman" w:cs="Times New Roman"/>
          <w:spacing w:val="-2"/>
          <w:sz w:val="28"/>
          <w:szCs w:val="28"/>
        </w:rPr>
        <w:t xml:space="preserve">самим індивідом особистісного типу, до якого він належить, по-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друге, відшукання професійної сфери, що в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ідповідає даному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типу, і по-третє, вибір одного з чотирьох кваліфікаційних рівнів цієї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професійної сфери, що визначається розвитком інтелекту та самооцінки</w:t>
      </w:r>
      <w:r w:rsidR="00843975"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  <w:r w:rsidR="00326CF1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[59]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Головну увагу в уявленнях автора приділено опису особистісних типів, таких як: реалістичний, інтелектуальний, соціальний, адаптаційний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softHyphen/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, естетичний, підприємницький. Як виявлення основного типу особистості використовується опитувальник «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Vocational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Preference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en-US"/>
        </w:rPr>
        <w:t>Inventory</w:t>
      </w:r>
      <w:r w:rsidR="00326CF1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».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Проте, як зазначають деякі </w:t>
      </w:r>
      <w:proofErr w:type="gramStart"/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досл</w:t>
      </w:r>
      <w:proofErr w:type="gramEnd"/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ідники, найбільш уразливим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моментом у даній типологічній теорії є, по</w:t>
      </w:r>
      <w:r w:rsidR="00326CF1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-перше, </w:t>
      </w:r>
      <w:r w:rsidR="00326CF1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lastRenderedPageBreak/>
        <w:t xml:space="preserve">сам принцип, на основі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якого здійснюється побудова типів, а по-друге, той факт, що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реальний індивід часто не відповідає жодному з особистісних типів, пов'язаних з певними професійними галузями.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 останні роки уявлення про сутність кар'єри були доповнені концепцією «поліваріативної кар'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єри» Д. Холла і Ф. Мірвіса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т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теорією «кар'єрного якоря» Е.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Шейна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. Замість традиційної моделі кар'єри як лінійно-послідовного просування від нижчих до вищих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посадових позицій в організаційній ієра</w:t>
      </w:r>
      <w:r w:rsidR="00326CF1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рхії концепція поліваріативної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кар'єри розглядає можливі піки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та спади, тимчасові повернення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на попередній рівень, зміни виду діяльності. Кар'єра кожної людини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сприймається як унікальна і неповторна, а працівник, котрий претендує на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успіх, повинен мати як набір конкретних навичок і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умінь, а й володіти т.з. мета-вміннями: здатністю швидко адаптуватися до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умов середовища, що часто змінюються, і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до ефективного самонавчання [5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5]. У концепції поліваріативної кар'єри пріоритет надається не соціальним, економічним чи організаційним, а особистісним чинникам, а сама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кар'єра сприймається як процес, яким керує не організація, а </w:t>
      </w:r>
      <w:r w:rsidRPr="002C6A0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сама людина. У контексті поліваріативного підходу професійне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життя людини не пов'язується з якоюсь однією організацією. Таким 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чином, поліваріативна кар'єра –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це сукупність усіх </w:t>
      </w:r>
      <w:r w:rsidR="00326CF1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ситуацій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  <w:lang w:val="ru-RU"/>
        </w:rPr>
        <w:t>вибору векторів професійного та посадового просування.</w:t>
      </w:r>
      <w:r w:rsidRPr="002C6A03">
        <w:rPr>
          <w:rFonts w:ascii="Times New Roman" w:hAnsi="Times New Roman" w:cs="Times New Roman"/>
          <w:i/>
          <w:iCs/>
          <w:spacing w:val="-10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Критерій успішності поліваріативної кар'єри інваріантний – вирішальне значення має суб'єктивне усвідомлення людиною своєї успішності («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психологічний успіх»), а не зовнішні атрибути успіху, знаки та позначки.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Відповідно до теорії «кар'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</w:rPr>
        <w:t>єрних якорів» Е. Шейна [69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], існують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зовнішні та внутрішні фактори, що сприяють розвитку кар'єри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 До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перших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належить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соціально-економічна ситуація,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професійне середовище, організаційна культура компанії та ін., до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других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– мотивація, самооцінка, рівень домагань, стан здоров'я.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А. Бандура доповнює список внутрішніх факторів поняттям самоефективності, розуміючи під нею комплекс «індивідуально-психологічних особливостей, що характеризують сферу сприйняття власної компетентності, ефективності 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</w:rPr>
        <w:t>та особистісної впливовості» [70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с. 56-57].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Д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ослідженнях кар'єри баг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ато уваги приділяється і таким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підпорядкованим поняттям, як мотивація (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R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Noe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W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Noe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J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A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Bachuber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), спеціалізація (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White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М.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Smith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Т.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Barlett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), суб'єктивний кар'єр </w:t>
      </w:r>
      <w:r w:rsidRPr="002C6A03">
        <w:rPr>
          <w:rFonts w:ascii="Times New Roman" w:hAnsi="Times New Roman" w:cs="Times New Roman"/>
          <w:sz w:val="28"/>
          <w:szCs w:val="28"/>
        </w:rPr>
        <w:t>ний успіх (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6A03">
        <w:rPr>
          <w:rFonts w:ascii="Times New Roman" w:hAnsi="Times New Roman" w:cs="Times New Roman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Ellis</w:t>
      </w:r>
      <w:r w:rsidRPr="002C6A03">
        <w:rPr>
          <w:rFonts w:ascii="Times New Roman" w:hAnsi="Times New Roman" w:cs="Times New Roman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Heneman</w:t>
      </w:r>
      <w:r w:rsidRPr="002C6A03">
        <w:rPr>
          <w:rFonts w:ascii="Times New Roman" w:hAnsi="Times New Roman" w:cs="Times New Roman"/>
          <w:sz w:val="28"/>
          <w:szCs w:val="28"/>
        </w:rPr>
        <w:t>) та ін.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П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орівняно із зарубіжними дослідниками, вітчизняні автори більш дета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льно розкривають психологічний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зміст кар'єри. Так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326CF1" w:rsidRPr="002C6A03">
        <w:rPr>
          <w:rFonts w:ascii="Times New Roman" w:hAnsi="Times New Roman" w:cs="Times New Roman"/>
          <w:sz w:val="28"/>
          <w:szCs w:val="28"/>
        </w:rPr>
        <w:t xml:space="preserve"> Белей М.Д.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[4]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як психологічні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компоненти 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поняття «кар'єра» розглядають: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характер цілей, які ставить людина, вкл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ючаючись до соціально значущої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діяльності; систему мотивів, що його сп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онукають; ступінь актуалізації </w:t>
      </w:r>
      <w:r w:rsidRPr="002C6A03">
        <w:rPr>
          <w:rFonts w:ascii="Times New Roman" w:hAnsi="Times New Roman" w:cs="Times New Roman"/>
          <w:sz w:val="28"/>
          <w:szCs w:val="28"/>
        </w:rPr>
        <w:t>здібностей фахівця.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t>Значний внесок у дослідження цієї проблематики зроби</w:t>
      </w:r>
      <w:r w:rsidR="00326CF1" w:rsidRPr="002C6A03">
        <w:rPr>
          <w:rFonts w:ascii="Times New Roman" w:hAnsi="Times New Roman" w:cs="Times New Roman"/>
          <w:sz w:val="28"/>
          <w:szCs w:val="28"/>
        </w:rPr>
        <w:t xml:space="preserve">ла Кокун О. М. </w:t>
      </w:r>
      <w:r w:rsidR="00326CF1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її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працях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дається комплексний опис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процесу професійного становлення, який розглядається з позицій категорій соціалізації та індивідуалізації, розвитку та навчання, діяльності людини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>[20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].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На думку</w:t>
      </w:r>
      <w:r w:rsidR="00EC46D0" w:rsidRPr="00EC46D0">
        <w:rPr>
          <w:rFonts w:ascii="Times New Roman" w:hAnsi="Times New Roman" w:cs="Times New Roman"/>
          <w:sz w:val="24"/>
          <w:szCs w:val="24"/>
        </w:rPr>
        <w:t xml:space="preserve"> </w:t>
      </w:r>
      <w:r w:rsidR="00EC46D0" w:rsidRPr="00EC46D0">
        <w:rPr>
          <w:rFonts w:ascii="Times New Roman" w:hAnsi="Times New Roman" w:cs="Times New Roman"/>
          <w:sz w:val="28"/>
          <w:szCs w:val="28"/>
        </w:rPr>
        <w:t>Петренко В.В</w:t>
      </w:r>
      <w:r w:rsidR="00EC46D0" w:rsidRPr="00EC46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46D0">
        <w:rPr>
          <w:rFonts w:ascii="Times New Roman" w:hAnsi="Times New Roman" w:cs="Times New Roman"/>
          <w:spacing w:val="-8"/>
          <w:sz w:val="28"/>
          <w:szCs w:val="28"/>
          <w:lang w:val="ru-RU"/>
        </w:rPr>
        <w:t>,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 третьому курсі навчання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 ЗВО остаточно складається особистість студента як суб'єкта освітньої діяльності, а на четвертому (під впливом виробничої практики) – як суб'єкта </w:t>
      </w:r>
      <w:r w:rsidR="00326CF1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професійної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діяльності. Тобто на старших курсах (4-5) формується професійна ідентичність і відбувається остаточне ухвалення рішення, пов'язувати свою подальшу долю з обраною професією чи ні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>[</w:t>
      </w:r>
      <w:r w:rsidR="00EC46D0">
        <w:rPr>
          <w:rFonts w:ascii="Times New Roman" w:hAnsi="Times New Roman" w:cs="Times New Roman"/>
          <w:spacing w:val="-8"/>
          <w:sz w:val="28"/>
          <w:szCs w:val="28"/>
          <w:lang w:val="uk-UA"/>
        </w:rPr>
        <w:t>33</w:t>
      </w:r>
      <w:r w:rsidR="00326CF1" w:rsidRPr="002C6A03">
        <w:rPr>
          <w:rFonts w:ascii="Times New Roman" w:hAnsi="Times New Roman" w:cs="Times New Roman"/>
          <w:spacing w:val="-8"/>
          <w:sz w:val="28"/>
          <w:szCs w:val="28"/>
        </w:rPr>
        <w:t>].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Велике значення у психології праці, професії та кар'єри мають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уявлення</w:t>
      </w:r>
      <w:r w:rsidRPr="002C6A0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Е.Ф. Зеєра [</w:t>
      </w:r>
      <w:r w:rsidR="00290338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17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], засновані на розумінні особистості як суб'єкта соціальних відносин та активної діяльності. У структурі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собистості як суб'єкта професійної діяльності науковець виділяє 4 </w:t>
      </w:r>
      <w:r w:rsidRPr="002C6A03">
        <w:rPr>
          <w:rFonts w:ascii="Times New Roman" w:hAnsi="Times New Roman" w:cs="Times New Roman"/>
          <w:sz w:val="28"/>
          <w:szCs w:val="28"/>
        </w:rPr>
        <w:t>компоненти:</w:t>
      </w:r>
    </w:p>
    <w:p w:rsidR="00E512FA" w:rsidRPr="002C6A03" w:rsidRDefault="00E512FA" w:rsidP="002C6A03">
      <w:pPr>
        <w:numPr>
          <w:ilvl w:val="0"/>
          <w:numId w:val="17"/>
        </w:num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1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Спрямованість, що характеризується системою домінуючих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потреб та мотивів. А саме: мотиви (наміри, інтереси, схильності, ідеали),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>ціннісні орієнтації (сенс праці, заробітна плата, добробут, кваліфікація, кар'єра, соціальний стан та ін.), професійна позиція (ставлення до професії, установки, очікування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та готовність до професійного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розвитку), соціально-професійний статус;</w:t>
      </w:r>
    </w:p>
    <w:p w:rsidR="00E512FA" w:rsidRPr="002C6A03" w:rsidRDefault="00E512FA" w:rsidP="002C6A03">
      <w:pPr>
        <w:numPr>
          <w:ilvl w:val="0"/>
          <w:numId w:val="17"/>
        </w:num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Професійна компетентніст</w:t>
      </w:r>
      <w:r w:rsidR="002903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ь, основними компонентами якої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виступають: соціально-правова, спе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ціальна, персональна, ауто- та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екстремальна компетентності;</w:t>
      </w:r>
    </w:p>
    <w:p w:rsidR="00E512FA" w:rsidRPr="002C6A03" w:rsidRDefault="00E512FA" w:rsidP="002C6A03">
      <w:pPr>
        <w:numPr>
          <w:ilvl w:val="0"/>
          <w:numId w:val="17"/>
        </w:num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Система професійно-важливих якостей, що визначають продуктивність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діяльності. Вони поліфункціональні і відрізняються своєрідністю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їхньої композиції в кожній професії;</w:t>
      </w:r>
    </w:p>
    <w:p w:rsidR="00E512FA" w:rsidRPr="002C6A03" w:rsidRDefault="00E512FA" w:rsidP="002C6A03">
      <w:pPr>
        <w:numPr>
          <w:ilvl w:val="0"/>
          <w:numId w:val="17"/>
        </w:num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Професійно значущі </w:t>
      </w:r>
      <w:r w:rsidR="002903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психофізіологічні властивості,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розвиток яких відбувається вже у процесі освоєння діяльності. Прикладами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цих якостей є зорово-рухова координація, окомір,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нейротизм, екстраверсія, реактивність та ін.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Змістовним орієнтиром, своєрі</w:t>
      </w:r>
      <w:r w:rsidR="00722B81">
        <w:rPr>
          <w:rFonts w:ascii="Times New Roman" w:hAnsi="Times New Roman" w:cs="Times New Roman"/>
          <w:spacing w:val="-8"/>
          <w:sz w:val="28"/>
          <w:szCs w:val="28"/>
          <w:lang w:val="ru-RU"/>
        </w:rPr>
        <w:t>дним компасом у світі професій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, є уявлення Є.А. Клімова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котрий називає п'ять типів професій за принципом ставлення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людини до різних об'єктів навколишнього світу: "людина - природа",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"людина - техніка", "людина - знаков</w:t>
      </w:r>
      <w:r w:rsidR="002903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а </w:t>
      </w:r>
      <w:r w:rsidR="002903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lastRenderedPageBreak/>
        <w:t xml:space="preserve">система", "людина - художній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образ" і "людина - людина". У межах кожного типу професій їм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виділяються їх класи за ознакою цілей: гностичні (мета – розпізнати 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відоме), перетворюючі (перетворити щось) та дослідницькі (шукати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невідоме) професії 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</w:rPr>
        <w:t>[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19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].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Згідно думок науковця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у зміст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поняття «професіоналізм» поряд з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високим рівнем знань, умінь 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результатів людини в даній г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алузі діяльності слід включити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певну системну організацію її свідомості та психіки, що містить, як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мінімум, наступні компоненти: 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властивості людини як суб'єкта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діяльності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–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представника певної професійної спільності (образ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світу, спрямованість, ставлення до з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овнішнього світу, людям, своєї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діяльності, собі, особливості саморегуляції, креативність, інтелектуальні риси індивідуальності, емоційність та її прояви та ін.); праксис професіонала (виконавчий аспект: уміння, навички, події); гнозі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професіонала (професійна специфіка психічних процесів); інформованість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знання, досвід, культура професіонала; психодинаміка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емоційних процесів та психічних станів; осмислення питань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своєї віково-статевої приналежності у зв'язку з вимогами професії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Без зазначених складових в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исокі результативні досягнення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професіонала неможливі, вважає автор. Так, експериментально доведено, що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успішність навчання операторів залежить від ціл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ого комплексу самих, здавалося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б, несподіваних суб'єктних якостей і зокрема, рівня рефлексії (здатності чи звички дивитися на себе ніби з боку та усвідомлювати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багато сторін своєї активності), від ти</w:t>
      </w:r>
      <w:r w:rsidR="008439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пу локусу контролю (схильності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покладатися він або інш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их в оцінці подій) та інших. [там само, с.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10].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У дослідженнях низки авторів підкреслюється, що поняття успішності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не рівнозначне таким поняттям, як е</w:t>
      </w:r>
      <w:r w:rsidR="00F637A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фективність, результативність,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продуктивність, хоча і пов'язане з ними. Так, на думку одних, успішність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«включається як найважливіша пс</w:t>
      </w:r>
      <w:r w:rsidR="00EC46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ихологічна складова досягнення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особистістю професіонала психо-емоційного стану, що характеризується задоволеністю діяльністю, посиленням мотивації досягнення, узгодженістю позицій «Я як особистість» і «Я як професіонал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», актуалізац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ією потреби в самоорганізації, </w:t>
      </w:r>
      <w:r w:rsidR="002903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самовдосконалення [21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, с. 5]. Інший в</w:t>
      </w:r>
      <w:r w:rsidR="002903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важає, що успіх у кар'єрі слід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розглядати «як з погляду просування всередині організації від однієї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посади до іншої, вищої, так і з точки зору ступеня оволодіння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певною професією, складов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ими її навичками і знаннями, в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різних організаціях отримання визнання керівництва 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у різних умовах» [22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с. 13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]. </w:t>
      </w:r>
      <w:r w:rsidRPr="002C6A03">
        <w:rPr>
          <w:rFonts w:ascii="Times New Roman" w:hAnsi="Times New Roman" w:cs="Times New Roman"/>
          <w:spacing w:val="-14"/>
          <w:sz w:val="28"/>
          <w:szCs w:val="28"/>
          <w:lang w:val="ru-RU"/>
        </w:rPr>
        <w:t>Загалом вітчизняні дослідники виділяють два критерії успішної кар'єри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: об'єктивний та суб'єктивний. З погляду об'єктивного критерію, про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цес кар'єрного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lastRenderedPageBreak/>
        <w:t>зростання можна оцінити за д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вома базовими параметрами: рух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всередині організації та всередині про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фесії. Критерієм особистісної,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суб'єктивної успішності може бути власна думка людини про т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е,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чи досягнув ві</w:t>
      </w:r>
      <w:r w:rsidR="00290338" w:rsidRPr="002C6A03">
        <w:rPr>
          <w:rFonts w:ascii="Times New Roman" w:hAnsi="Times New Roman" w:cs="Times New Roman"/>
          <w:sz w:val="28"/>
          <w:szCs w:val="28"/>
          <w:lang w:val="ru-RU"/>
        </w:rPr>
        <w:t>н того успіху, якого прагнув [26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Виявленню особистісних чинників професійної самореалізації </w:t>
      </w:r>
      <w:r w:rsidR="00290338" w:rsidRPr="002C6A03">
        <w:rPr>
          <w:rFonts w:ascii="Times New Roman" w:hAnsi="Times New Roman" w:cs="Times New Roman"/>
          <w:spacing w:val="-6"/>
          <w:sz w:val="28"/>
          <w:szCs w:val="28"/>
        </w:rPr>
        <w:t>присвячено дослідження [</w:t>
      </w:r>
      <w:r w:rsidR="00290338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32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], в якому показано, що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процеси особистісної та професійно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ї самореалізації перебувають 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постійній динамічній взаємодії (від гармонійного поєднання до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конфлікту). Показниками особистісної самореалізації вважає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ться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досягнення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значущих цілей, усвідомлення та реалізацію провідних цінностей і смислів,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 як об'єктивний показник професійної самореалізації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розглядає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ться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кар'єрне зростання.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В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залежності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від характеру професійної діял</w:t>
      </w:r>
      <w:r w:rsidR="002903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ьності значущість особистісних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якостей, що забезпечують кар'єрне зростання, може суттєво відрізнятися.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При цьому існують і такі особистісні я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кості, які можуть розглядатися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як загальні предиктори професійної самореалізації.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До них 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належить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самоефективність, гнуч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кість поведінки і невдоволення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своєю діяльністю. Самоефективність виконує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системоутворюючу функцію і виявляється в умінні організувати свою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діяльність і досягти успіху у взаємодії з іншим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и, гнучкість поведінки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забезпечує ефективн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 професійну та міжособистісну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взаємодію, незадоволен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ість своєю діяльністю стимулює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розвиток потреби до професійно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го та особистісного зростання [3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]. 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Велику увагу вітчизняні </w:t>
      </w:r>
      <w:r w:rsidR="002903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дослідники приділяють питанням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періодизації професійного та кар'єрного розвитку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Акмеологічна ко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</w:rPr>
        <w:t>нцепція Е.Ф. Зеєра [17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] дає змогу говорити про «життєвий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шлях» професіонала, т.к. включає основні етапи від його початку і до вершини і містить п'ять стадій професіоналізації: 1. 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Оптація -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вибір професії з урахуванням індивідуально-особистісних та ситуативних особливостей; 2. Професійна підготовка - набуття професійних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знань, навичок та умінь; 3. Професійна адаптація – входження у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професію, освоєння соціальної ролі, професійне самовизначення,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формування якостей та досвіду; 4. Професіоналізація – 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формування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позицій, інтеграція особистісних та професійних якостей, виконання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обов'язків; 5. Професійна майстерність – реалізація особистості у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професійній діяльності.</w:t>
      </w:r>
    </w:p>
    <w:p w:rsidR="00E512FA" w:rsidRPr="002C6A03" w:rsidRDefault="002903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t xml:space="preserve">Кокун О.М. </w:t>
      </w:r>
      <w:r w:rsidR="00E512FA" w:rsidRPr="002C6A03">
        <w:rPr>
          <w:rFonts w:ascii="Times New Roman" w:hAnsi="Times New Roman" w:cs="Times New Roman"/>
          <w:spacing w:val="-7"/>
          <w:sz w:val="28"/>
          <w:szCs w:val="28"/>
        </w:rPr>
        <w:t>виділяє два вікові ета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пи становлення професіоналізму т</w:t>
      </w:r>
      <w:r w:rsidR="00E512FA" w:rsidRPr="002C6A03">
        <w:rPr>
          <w:rFonts w:ascii="Times New Roman" w:hAnsi="Times New Roman" w:cs="Times New Roman"/>
          <w:spacing w:val="-9"/>
          <w:sz w:val="28"/>
          <w:szCs w:val="28"/>
        </w:rPr>
        <w:t>а стилів професійної діяль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ності суб'єктів без вираженого </w:t>
      </w:r>
      <w:r w:rsidR="00E512FA" w:rsidRPr="002C6A03">
        <w:rPr>
          <w:rFonts w:ascii="Times New Roman" w:hAnsi="Times New Roman" w:cs="Times New Roman"/>
          <w:spacing w:val="-8"/>
          <w:sz w:val="28"/>
          <w:szCs w:val="28"/>
        </w:rPr>
        <w:t>стабільного «плато», дві якісно різні ча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стини кар'єрного шляху. Перший </w:t>
      </w:r>
      <w:r w:rsidR="00E512FA" w:rsidRPr="002C6A03">
        <w:rPr>
          <w:rFonts w:ascii="Times New Roman" w:hAnsi="Times New Roman" w:cs="Times New Roman"/>
          <w:spacing w:val="-7"/>
          <w:sz w:val="28"/>
          <w:szCs w:val="28"/>
        </w:rPr>
        <w:t>етап «спонтанного становлення» (до 35-40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років)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детермінується молодим </w:t>
      </w:r>
      <w:r w:rsidR="00E512FA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віком, природною обдарованістю людини, роллю близьких людей. </w:t>
      </w:r>
      <w:r w:rsidR="00E512FA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Другий етап «цілеспрямованого формування» професійної кар'єри </w:t>
      </w:r>
      <w:r w:rsidR="00E512FA" w:rsidRPr="002C6A03">
        <w:rPr>
          <w:rFonts w:ascii="Times New Roman" w:hAnsi="Times New Roman" w:cs="Times New Roman"/>
          <w:spacing w:val="-8"/>
          <w:sz w:val="28"/>
          <w:szCs w:val="28"/>
        </w:rPr>
        <w:t>(з 40-45 років) визначається здатністю до особистісних новоутворень, повнотою оволодіння людиною своїми ресур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сами, навичками регуляції щодо </w:t>
      </w:r>
      <w:r w:rsidR="00E512FA" w:rsidRPr="002C6A03">
        <w:rPr>
          <w:rFonts w:ascii="Times New Roman" w:hAnsi="Times New Roman" w:cs="Times New Roman"/>
          <w:spacing w:val="-1"/>
          <w:sz w:val="28"/>
          <w:szCs w:val="28"/>
        </w:rPr>
        <w:t>ведення та діяльності, повноцінною самореалізацією у різних сферах</w:t>
      </w:r>
      <w:r w:rsidR="00E512FA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життєдіяльності, його становленням як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активного суб'єкта свого життя </w:t>
      </w:r>
      <w:r w:rsidRPr="002C6A03">
        <w:rPr>
          <w:rFonts w:ascii="Times New Roman" w:hAnsi="Times New Roman" w:cs="Times New Roman"/>
          <w:sz w:val="28"/>
          <w:szCs w:val="28"/>
        </w:rPr>
        <w:t>[21].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При цьому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більшість періодизацій мають низку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обмежень: використовують як тимчасов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ий параметр лише хронологічний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вік і не враховують професійний стаж, характеризуються редукцією змісту професійного розвитку, наприклад, зводять його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сутність до розвитку професійного самопізнання (Д. Сьюпер) і не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враховують професійні здібності, до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свід, мотивацію суб'єкта праці 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</w:rPr>
        <w:t>[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68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].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Відтак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пропонує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ться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посилити увагу дослідників 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виділенні рівнів у періодизації професійного розвитку: стадій,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періодів та фаз.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При цьому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провідним критерієм виділення стадії є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прийняття суб'єктом соціальної ситуації професійного розвитку як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керівництва до дії</w:t>
      </w:r>
      <w:r w:rsidR="00F637A6">
        <w:rPr>
          <w:rFonts w:ascii="Times New Roman" w:hAnsi="Times New Roman" w:cs="Times New Roman"/>
          <w:spacing w:val="-9"/>
          <w:sz w:val="28"/>
          <w:szCs w:val="28"/>
        </w:rPr>
        <w:t xml:space="preserve">: допрофесійний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розвиток, пошук і вибір професії (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оптація), професійне навчання,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самостійна професійн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а діяльність, післяпрофесійний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розвиток. Межі між фазами розмиті, а самі вони неоднорідні і містять періоди розвитку.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Підставою для виділення періоду є уточ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ситуації професійного розвитку та конкретизація завдань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професійного становлення. У складі стадії виділено 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3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періоди: адаптація та формування ресурсів 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для вирішення нового завдання,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період вирішення основного завдання професійного становлення на </w:t>
      </w:r>
      <w:r w:rsidR="002903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даній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стадії, підготовка до переходу на нову 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стадію розвитку. У свою чергу,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кожен з періодів розпадається на кілька фаз, наприклад, період адаптації - на такі фази, як: використання ст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арих засобів діяльності, пошук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шляхів та засобів адаптації, процес адаптації, вихід на необхідний рівень </w:t>
      </w:r>
      <w:r w:rsidR="00290338" w:rsidRPr="002C6A03">
        <w:rPr>
          <w:rFonts w:ascii="Times New Roman" w:hAnsi="Times New Roman" w:cs="Times New Roman"/>
          <w:sz w:val="28"/>
          <w:szCs w:val="28"/>
          <w:lang w:val="ru-RU"/>
        </w:rPr>
        <w:t>адаптації [68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E512FA" w:rsidRPr="002C6A03" w:rsidRDefault="002903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t xml:space="preserve">Щербакова Д.К. </w:t>
      </w:r>
      <w:r w:rsidR="00E512FA" w:rsidRPr="002C6A03">
        <w:rPr>
          <w:rFonts w:ascii="Times New Roman" w:hAnsi="Times New Roman" w:cs="Times New Roman"/>
          <w:spacing w:val="-6"/>
          <w:sz w:val="28"/>
          <w:szCs w:val="28"/>
        </w:rPr>
        <w:t>виділяє три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простори в структурі кар'єри, </w:t>
      </w:r>
      <w:r w:rsidR="00E512FA" w:rsidRPr="002C6A03">
        <w:rPr>
          <w:rFonts w:ascii="Times New Roman" w:hAnsi="Times New Roman" w:cs="Times New Roman"/>
          <w:spacing w:val="-8"/>
          <w:sz w:val="28"/>
          <w:szCs w:val="28"/>
        </w:rPr>
        <w:t>які одночасно виступають і в ролі її компонен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тів: особистісний (особистісні </w:t>
      </w:r>
      <w:r w:rsidR="00E512FA" w:rsidRPr="002C6A03">
        <w:rPr>
          <w:rFonts w:ascii="Times New Roman" w:hAnsi="Times New Roman" w:cs="Times New Roman"/>
          <w:spacing w:val="-6"/>
          <w:sz w:val="28"/>
          <w:szCs w:val="28"/>
        </w:rPr>
        <w:t>характеристики, особистісний потенціал), професійний (професій</w:t>
      </w:r>
      <w:r w:rsidR="00E512FA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 спільнота (система професійно-етичних норм, традицій, </w:t>
      </w:r>
      <w:r w:rsidR="00E512FA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область докладання сил (необхідний набір професійних компетенцій </w:t>
      </w:r>
      <w:r w:rsidR="00E512FA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та ін.) та соціокультурний (престиж, мода, культурні зразки кар'єри </w:t>
      </w:r>
      <w:r w:rsidR="00E512FA" w:rsidRPr="002C6A03">
        <w:rPr>
          <w:rFonts w:ascii="Times New Roman" w:hAnsi="Times New Roman" w:cs="Times New Roman"/>
          <w:spacing w:val="-9"/>
          <w:sz w:val="28"/>
          <w:szCs w:val="28"/>
        </w:rPr>
        <w:t>тощо) простору, які є взаємоп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ов'язаними та взаємопрони</w:t>
      </w:r>
      <w:r w:rsidR="00EC46D0">
        <w:rPr>
          <w:rFonts w:ascii="Times New Roman" w:hAnsi="Times New Roman" w:cs="Times New Roman"/>
          <w:spacing w:val="-9"/>
          <w:sz w:val="28"/>
          <w:szCs w:val="28"/>
        </w:rPr>
        <w:t>кн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ими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[55</w:t>
      </w:r>
      <w:r w:rsidR="00E512FA" w:rsidRPr="002C6A03">
        <w:rPr>
          <w:rFonts w:ascii="Times New Roman" w:hAnsi="Times New Roman" w:cs="Times New Roman"/>
          <w:spacing w:val="-8"/>
          <w:sz w:val="28"/>
          <w:szCs w:val="28"/>
        </w:rPr>
        <w:t>]. У цьому відношенні кар'єра розуміється як діалог людини та професії в соціокультурному просторі.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lastRenderedPageBreak/>
        <w:t xml:space="preserve">За підсумками теоретичного аналізу проблематики розуміння кар'єри зарубіжними та вітчизняними дослідниками можна позначити основні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підходи до розуміння кар'єри:</w:t>
      </w:r>
    </w:p>
    <w:p w:rsidR="00E512FA" w:rsidRPr="002C6A03" w:rsidRDefault="00E512FA" w:rsidP="002C6A03">
      <w:pPr>
        <w:numPr>
          <w:ilvl w:val="0"/>
          <w:numId w:val="18"/>
        </w:num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1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Змі</w:t>
      </w:r>
      <w:r w:rsidR="002903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стовний: к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ар'єра як рід занять, професія (військова кар'єра </w:t>
      </w:r>
      <w:r w:rsidR="00290338" w:rsidRPr="002C6A03">
        <w:rPr>
          <w:rFonts w:ascii="Times New Roman" w:hAnsi="Times New Roman" w:cs="Times New Roman"/>
          <w:sz w:val="28"/>
          <w:szCs w:val="28"/>
          <w:lang w:val="ru-RU"/>
        </w:rPr>
        <w:t>тощо)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12FA" w:rsidRPr="002C6A03" w:rsidRDefault="00E512FA" w:rsidP="002C6A03">
      <w:pPr>
        <w:numPr>
          <w:ilvl w:val="0"/>
          <w:numId w:val="18"/>
        </w:num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Процесуальний підхід: Кар'єра як просування, рух уперед, динамічний процес, послідов</w:t>
      </w:r>
      <w:r w:rsidR="002903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ність станів системи, динаміка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стану та активності особистості у трудовій діяльності. При цьому можна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виділити 2 лінії такого просування:</w:t>
      </w:r>
    </w:p>
    <w:p w:rsidR="00E512FA" w:rsidRPr="002C6A03" w:rsidRDefault="00E512FA" w:rsidP="002C6A03">
      <w:p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а)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кар'єра як «професійне просування, професійне зростання, 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перехід від одних ступенів</w:t>
      </w:r>
      <w:r w:rsidR="00290338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професіоналізму до інших»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, як «поетапний </w:t>
      </w:r>
      <w:r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>розвиток здібностей і функцій люд</w:t>
      </w:r>
      <w:r w:rsidR="00290338"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>ини як професіонала»</w:t>
      </w:r>
      <w:r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>;</w:t>
      </w:r>
    </w:p>
    <w:p w:rsidR="00E512FA" w:rsidRPr="002C6A03" w:rsidRDefault="00E512FA" w:rsidP="002C6A03">
      <w:p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б)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кар'єра як «посадове просування, де першому плані виступає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досягнення певного соціального статусу, зайняття певної посади</w:t>
      </w:r>
      <w:r w:rsidR="00290338" w:rsidRPr="002C6A0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0338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Людина може будувати кар'</w:t>
      </w:r>
      <w:r w:rsidR="002903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єру як у професійному, так і в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пос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адовому плані, які можуть і не перетинатися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:rsidR="00E512FA" w:rsidRPr="002C6A03" w:rsidRDefault="00E512FA" w:rsidP="002C6A03">
      <w:pPr>
        <w:numPr>
          <w:ilvl w:val="0"/>
          <w:numId w:val="19"/>
        </w:numPr>
        <w:shd w:val="clear" w:color="auto" w:fill="FFFFFF"/>
        <w:tabs>
          <w:tab w:val="left" w:pos="931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Статусний підхід: Кар'єра як індикатор успішності індивіда: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кар'єра як «шлях до успіхів, помітного стану в суспільстві, на службовому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терені, а також саме до</w:t>
      </w:r>
      <w:r w:rsidR="00290338" w:rsidRPr="002C6A03">
        <w:rPr>
          <w:rFonts w:ascii="Times New Roman" w:hAnsi="Times New Roman" w:cs="Times New Roman"/>
          <w:spacing w:val="-10"/>
          <w:sz w:val="28"/>
          <w:szCs w:val="28"/>
        </w:rPr>
        <w:t>сягнення такого становища»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як досягнутий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людиною результат діяльності та й</w:t>
      </w:r>
      <w:r w:rsidR="00290338" w:rsidRPr="002C6A03">
        <w:rPr>
          <w:rFonts w:ascii="Times New Roman" w:hAnsi="Times New Roman" w:cs="Times New Roman"/>
          <w:spacing w:val="-8"/>
          <w:sz w:val="28"/>
          <w:szCs w:val="28"/>
        </w:rPr>
        <w:t>ого соціальний статус</w:t>
      </w:r>
      <w:r w:rsidR="00D5108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:rsidR="00E512FA" w:rsidRPr="002C6A03" w:rsidRDefault="00E512FA" w:rsidP="002C6A03">
      <w:pPr>
        <w:numPr>
          <w:ilvl w:val="0"/>
          <w:numId w:val="19"/>
        </w:numPr>
        <w:shd w:val="clear" w:color="auto" w:fill="FFFFFF"/>
        <w:tabs>
          <w:tab w:val="left" w:pos="93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Рольовий підхід: кар'єра як певна соціальна роль</w:t>
      </w:r>
      <w:r w:rsidR="00D5108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що відповідає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соціальним очікуванням (стандартам успішності), як послідов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ність і комбінація ролей, які людина виконує протягом усього </w:t>
      </w:r>
      <w:r w:rsidR="00D5108D" w:rsidRPr="002C6A03">
        <w:rPr>
          <w:rFonts w:ascii="Times New Roman" w:hAnsi="Times New Roman" w:cs="Times New Roman"/>
          <w:sz w:val="28"/>
          <w:szCs w:val="28"/>
        </w:rPr>
        <w:t>життя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</w:p>
    <w:p w:rsidR="00E512FA" w:rsidRPr="002C6A03" w:rsidRDefault="00E512FA" w:rsidP="002C6A03">
      <w:pPr>
        <w:numPr>
          <w:ilvl w:val="0"/>
          <w:numId w:val="20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Ціннісний підхід: кар'єра як узгодженість ос</w:t>
      </w:r>
      <w:r w:rsidR="00D5108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обистих та суспільних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потре</w:t>
      </w:r>
      <w:r w:rsidR="00D5108D" w:rsidRPr="002C6A03">
        <w:rPr>
          <w:rFonts w:ascii="Times New Roman" w:hAnsi="Times New Roman" w:cs="Times New Roman"/>
          <w:spacing w:val="-7"/>
          <w:sz w:val="28"/>
          <w:szCs w:val="28"/>
        </w:rPr>
        <w:t>б, цілей, цінностей, інтересів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</w:p>
    <w:p w:rsidR="00E512FA" w:rsidRPr="002C6A03" w:rsidRDefault="00E512FA" w:rsidP="002C6A03">
      <w:pPr>
        <w:numPr>
          <w:ilvl w:val="0"/>
          <w:numId w:val="20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Особистісно-професі</w:t>
      </w:r>
      <w:r w:rsidR="00D5108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йний підхід: кар'єра як процес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професійного самовизначення, як вибори, що чергуються, що мають у своїй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основі «Я-концепцію» особистості – відносно цілісне утворення</w:t>
      </w:r>
      <w:r w:rsidR="00D5108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що </w:t>
      </w:r>
      <w:r w:rsidRPr="002C6A03">
        <w:rPr>
          <w:rFonts w:ascii="Times New Roman" w:hAnsi="Times New Roman" w:cs="Times New Roman"/>
          <w:sz w:val="28"/>
          <w:szCs w:val="28"/>
        </w:rPr>
        <w:t>поступово змінює</w:t>
      </w:r>
      <w:r w:rsidR="00D5108D" w:rsidRPr="002C6A03">
        <w:rPr>
          <w:rFonts w:ascii="Times New Roman" w:hAnsi="Times New Roman" w:cs="Times New Roman"/>
          <w:sz w:val="28"/>
          <w:szCs w:val="28"/>
        </w:rPr>
        <w:t>ться в міру дорослішання людини.</w:t>
      </w:r>
    </w:p>
    <w:p w:rsidR="00E512FA" w:rsidRPr="002C6A03" w:rsidRDefault="00E512FA" w:rsidP="002C6A03">
      <w:pPr>
        <w:numPr>
          <w:ilvl w:val="0"/>
          <w:numId w:val="20"/>
        </w:numPr>
        <w:shd w:val="clear" w:color="auto" w:fill="FFFFFF"/>
        <w:tabs>
          <w:tab w:val="left" w:pos="864"/>
        </w:tabs>
        <w:spacing w:line="360" w:lineRule="auto"/>
        <w:ind w:firstLine="720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Біографічний підхід:</w:t>
      </w:r>
    </w:p>
    <w:p w:rsidR="00E512FA" w:rsidRPr="002C6A03" w:rsidRDefault="00E512FA" w:rsidP="002C6A03">
      <w:pPr>
        <w:shd w:val="clear" w:color="auto" w:fill="FFFFFF"/>
        <w:tabs>
          <w:tab w:val="left" w:pos="83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а.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у вузькому значенні: кар'єра як індивідуа</w:t>
      </w:r>
      <w:r w:rsidR="00D5108D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льний трудовий шлях людини, її </w:t>
      </w:r>
      <w:r w:rsidRPr="002C6A03">
        <w:rPr>
          <w:rFonts w:ascii="Times New Roman" w:hAnsi="Times New Roman" w:cs="Times New Roman"/>
          <w:spacing w:val="-14"/>
          <w:sz w:val="28"/>
          <w:szCs w:val="28"/>
          <w:lang w:val="ru-RU"/>
        </w:rPr>
        <w:t>діяльність, виражена у проф</w:t>
      </w:r>
      <w:r w:rsidR="00D5108D" w:rsidRPr="002C6A03">
        <w:rPr>
          <w:rFonts w:ascii="Times New Roman" w:hAnsi="Times New Roman" w:cs="Times New Roman"/>
          <w:spacing w:val="-14"/>
          <w:sz w:val="28"/>
          <w:szCs w:val="28"/>
          <w:lang w:val="ru-RU"/>
        </w:rPr>
        <w:t>есійній чи посадовій формі;</w:t>
      </w:r>
    </w:p>
    <w:p w:rsidR="00E512FA" w:rsidRPr="002C6A03" w:rsidRDefault="00E512FA" w:rsidP="002C6A03">
      <w:pPr>
        <w:shd w:val="clear" w:color="auto" w:fill="FFFFFF"/>
        <w:tabs>
          <w:tab w:val="left" w:pos="83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9"/>
          <w:sz w:val="28"/>
          <w:szCs w:val="28"/>
        </w:rPr>
        <w:t xml:space="preserve">б. </w:t>
      </w:r>
      <w:r w:rsidRPr="002C6A03">
        <w:rPr>
          <w:rFonts w:ascii="Times New Roman" w:hAnsi="Times New Roman" w:cs="Times New Roman"/>
          <w:sz w:val="28"/>
          <w:szCs w:val="28"/>
        </w:rPr>
        <w:tab/>
      </w:r>
      <w:r w:rsidRPr="002C6A03">
        <w:rPr>
          <w:rFonts w:ascii="Times New Roman" w:hAnsi="Times New Roman" w:cs="Times New Roman"/>
          <w:spacing w:val="-14"/>
          <w:sz w:val="28"/>
          <w:szCs w:val="28"/>
        </w:rPr>
        <w:t>у широкому значенні: кар'єра як «життя в цілому», життєвий шлях людини</w:t>
      </w:r>
      <w:r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, як «активний рух в освоєнні вдосконаленні способу життєдіяльності, що забезпечує його стійкість у потоці соціального </w:t>
      </w:r>
      <w:r w:rsidR="00D5108D" w:rsidRPr="002C6A03">
        <w:rPr>
          <w:rFonts w:ascii="Times New Roman" w:hAnsi="Times New Roman" w:cs="Times New Roman"/>
          <w:spacing w:val="-9"/>
          <w:sz w:val="28"/>
          <w:szCs w:val="28"/>
        </w:rPr>
        <w:t>життя»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У цьому розум</w:t>
      </w:r>
      <w:r w:rsidR="00D5108D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інні кар'єра виходить за межі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професійної та трудової</w:t>
      </w:r>
      <w:r w:rsidR="00D5108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діяльності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:rsidR="00E512FA" w:rsidRPr="002C6A03" w:rsidRDefault="00E512FA" w:rsidP="002C6A03">
      <w:p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22"/>
          <w:sz w:val="28"/>
          <w:szCs w:val="28"/>
        </w:rPr>
        <w:lastRenderedPageBreak/>
        <w:t xml:space="preserve">8. </w:t>
      </w:r>
      <w:r w:rsidRPr="002C6A03">
        <w:rPr>
          <w:rFonts w:ascii="Times New Roman" w:hAnsi="Times New Roman" w:cs="Times New Roman"/>
          <w:sz w:val="28"/>
          <w:szCs w:val="28"/>
        </w:rPr>
        <w:tab/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Акмеологічний підхід: кар'єра як процес реалізації людиною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себе, своїх можливостей в у</w:t>
      </w:r>
      <w:r w:rsidR="00D5108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мовах професійної діяльності,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досягнення особистісного «акме»,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кар'єра як самоактуалізація у професійній діяльності, творча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самореалізація у </w:t>
      </w:r>
      <w:r w:rsidR="00D5108D" w:rsidRPr="002C6A03">
        <w:rPr>
          <w:rFonts w:ascii="Times New Roman" w:hAnsi="Times New Roman" w:cs="Times New Roman"/>
          <w:spacing w:val="-8"/>
          <w:sz w:val="28"/>
          <w:szCs w:val="28"/>
        </w:rPr>
        <w:t>професії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, кар'єра як спосіб досягнення цілей і результатів в основній формі особистісног</w:t>
      </w:r>
      <w:r w:rsidR="00D5108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 самовираження, діалог </w:t>
      </w:r>
      <w:r w:rsidRPr="002C6A03">
        <w:rPr>
          <w:rFonts w:ascii="Times New Roman" w:hAnsi="Times New Roman" w:cs="Times New Roman"/>
          <w:sz w:val="28"/>
          <w:szCs w:val="28"/>
        </w:rPr>
        <w:t>людини т</w:t>
      </w:r>
      <w:r w:rsidR="00D5108D" w:rsidRPr="002C6A03">
        <w:rPr>
          <w:rFonts w:ascii="Times New Roman" w:hAnsi="Times New Roman" w:cs="Times New Roman"/>
          <w:sz w:val="28"/>
          <w:szCs w:val="28"/>
        </w:rPr>
        <w:t>а професії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Таким чином, високий професіоналізм є важливою, проте не єдиною детермінантою успішного професійного та особистісного </w:t>
      </w:r>
      <w:r w:rsidRPr="002C6A0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розвитку, пов'язаного з успішним кар'єрним просуванням.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 цьому випадку професіоналізм є особливою якісною</w:t>
      </w:r>
      <w:r w:rsidR="00D5108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характеристикою особистості: тільки реалізуючи се</w:t>
      </w:r>
      <w:r w:rsidR="00D5108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бе як суб'єкта життєдіяльності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та свого життєвого, в т.ч. професійного та кар'єрного шляху,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людина виступає справжнім творцем свого «акме». Процес становлення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професіоналізму протягом усього його життя розглядається як спосіб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самореалізації людини, становлення її суб'єктності. </w:t>
      </w:r>
    </w:p>
    <w:p w:rsidR="00E512FA" w:rsidRPr="002C6A03" w:rsidRDefault="00E512FA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</w:pPr>
    </w:p>
    <w:p w:rsidR="00D5108D" w:rsidRPr="002C6A03" w:rsidRDefault="00D5108D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</w:pPr>
    </w:p>
    <w:p w:rsidR="00722938" w:rsidRPr="002C6A03" w:rsidRDefault="00722B81" w:rsidP="002C6A03">
      <w:pPr>
        <w:pStyle w:val="a3"/>
        <w:numPr>
          <w:ilvl w:val="1"/>
          <w:numId w:val="69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  <w:t>Ціннісно-смисловий аспект</w:t>
      </w:r>
      <w:r w:rsidR="00722938" w:rsidRPr="002C6A03"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кар'єрної спрямованості </w:t>
      </w:r>
      <w:r w:rsidR="00722938" w:rsidRPr="002C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 науково-практична проблема</w:t>
      </w:r>
      <w:r w:rsidR="00D5108D" w:rsidRPr="002C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Людина, виступаючи суб'єктом 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своєї життєдіяльності та свого </w:t>
      </w:r>
      <w:r w:rsidR="000C42F5" w:rsidRPr="002C6A03">
        <w:rPr>
          <w:rFonts w:ascii="Times New Roman" w:hAnsi="Times New Roman" w:cs="Times New Roman"/>
          <w:spacing w:val="-8"/>
          <w:sz w:val="28"/>
          <w:szCs w:val="28"/>
        </w:rPr>
        <w:t>життєвого шляху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виражає 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реалізує себе протягом усього свого життя, а основними сфер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ами його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самовираження та самореалізації виступають сфери про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фесійного та особистого життя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кар'єрна і </w:t>
      </w:r>
      <w:r w:rsidR="000C42F5" w:rsidRPr="002C6A03">
        <w:rPr>
          <w:rFonts w:ascii="Times New Roman" w:hAnsi="Times New Roman" w:cs="Times New Roman"/>
          <w:spacing w:val="-8"/>
          <w:sz w:val="28"/>
          <w:szCs w:val="28"/>
        </w:rPr>
        <w:t>особистісна лінія життєпобудови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0C42F5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оєднання цих ліній особистісного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та професійного розвитку не завжди є гармонійним. </w:t>
      </w:r>
      <w:r w:rsidR="000C42F5" w:rsidRPr="002C6A03">
        <w:rPr>
          <w:rFonts w:ascii="Times New Roman" w:hAnsi="Times New Roman" w:cs="Times New Roman"/>
          <w:spacing w:val="-9"/>
          <w:sz w:val="28"/>
          <w:szCs w:val="28"/>
        </w:rPr>
        <w:t>Гармонійним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воно </w:t>
      </w:r>
      <w:r w:rsidR="000C42F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є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тоді, коли кар'єра</w:t>
      </w:r>
      <w:r w:rsidR="000C42F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наповнена особистісним та ціннісним змістом</w:t>
      </w:r>
      <w:r w:rsidR="000C42F5" w:rsidRPr="002C6A03">
        <w:rPr>
          <w:rFonts w:ascii="Times New Roman" w:hAnsi="Times New Roman" w:cs="Times New Roman"/>
          <w:spacing w:val="-9"/>
          <w:sz w:val="28"/>
          <w:szCs w:val="28"/>
        </w:rPr>
        <w:t>, конгруентним до загальної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спрямованості особистості, тоді й межі </w:t>
      </w:r>
      <w:r w:rsidRPr="002C6A03">
        <w:rPr>
          <w:rFonts w:ascii="Times New Roman" w:hAnsi="Times New Roman" w:cs="Times New Roman"/>
          <w:sz w:val="28"/>
          <w:szCs w:val="28"/>
        </w:rPr>
        <w:t>між ними стають умовними.</w:t>
      </w:r>
    </w:p>
    <w:p w:rsidR="00722938" w:rsidRPr="002C6A03" w:rsidRDefault="000C42F5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е викликає сумніву твердження, що </w:t>
      </w:r>
      <w:r w:rsidR="00BC7975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обираючи професію та ціннісний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вектор побудови кар'єри, людина багато в чому ви</w:t>
      </w:r>
      <w:r w:rsidR="00BC797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значає свій життєвий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шлях і стиль життя, оскільк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 даний вибір визначає і місце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проживання, і рівень матеріального добробуту, і ступінь свободи для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творчості. Від успішності кар'єри залежить рівень задоволеності </w:t>
      </w:r>
      <w:r w:rsidR="00722938" w:rsidRPr="002C6A03">
        <w:rPr>
          <w:rFonts w:ascii="Times New Roman" w:hAnsi="Times New Roman" w:cs="Times New Roman"/>
          <w:sz w:val="28"/>
          <w:szCs w:val="28"/>
        </w:rPr>
        <w:t>життям загалом.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Як було зазначено, нині вид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іляють два рівня </w:t>
      </w:r>
      <w:r w:rsidR="000C42F5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професіоналізму –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специфічний і неспецифічний. Під другим розуміють </w:t>
      </w:r>
      <w:r w:rsidR="000C42F5" w:rsidRPr="002C6A03">
        <w:rPr>
          <w:rFonts w:ascii="Times New Roman" w:hAnsi="Times New Roman" w:cs="Times New Roman"/>
          <w:spacing w:val="-8"/>
          <w:sz w:val="28"/>
          <w:szCs w:val="28"/>
        </w:rPr>
        <w:t>цінності, життєві надбання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та «функціональні р</w:t>
      </w:r>
      <w:r w:rsidR="000C42F5" w:rsidRPr="002C6A03">
        <w:rPr>
          <w:rFonts w:ascii="Times New Roman" w:hAnsi="Times New Roman" w:cs="Times New Roman"/>
          <w:spacing w:val="-8"/>
          <w:sz w:val="28"/>
          <w:szCs w:val="28"/>
        </w:rPr>
        <w:t>езерви» особистості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здатність д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 самоаналізу, самопізнання та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вибудовування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оптимальної траєкторії життєвого шляху та професійного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та кар'єрного</w:t>
      </w:r>
      <w:r w:rsidR="000C42F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розвитку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>, мета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уміння як інваріанти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професіоналізму: здатність до навчання та самонавчання, до самоаналізу та рефлексії; висока а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даптивність та самоефективність.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Таким чином, побудова кар'єри – це не просто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здійснення пр</w:t>
      </w:r>
      <w:r w:rsidR="000C42F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офесійної діяльності. Кар'єра – </w:t>
      </w:r>
      <w:r w:rsidR="00BC797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це професійна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самореалізація, самоактуал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ізація у професійній діяльності</w:t>
      </w:r>
      <w:r w:rsidR="000C42F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 Так, у роботах А. Маслова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професійн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 самореалізація розкривається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через «захопленість значимою роботою», </w:t>
      </w:r>
      <w:r w:rsidR="000C42F5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через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покликання, в якому «поєднуються інтерес д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 певної діяльності, прагнення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її здійснювати і правильна са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мооцінка здібностей до неї» [65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с. 205]. При такому розумінні феномена кар'єри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посадове сходження суб'єкта виступає не самоціллю, а одним із способів, варіантів і засобів самореалізації, до яких можна також віднести професійне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самовдосконалення, залучене в процес виконання 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професійно-трудових завдань, що ускладнюються, їх нас</w:t>
      </w:r>
      <w:r w:rsidR="00BC7975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ичення елементами творчості [там само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].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Соціальна ситуація сучасного суспільства не тільки істотно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змінила багато соціальних </w:t>
      </w:r>
      <w:r w:rsidR="00BC7975" w:rsidRPr="002C6A03">
        <w:rPr>
          <w:rFonts w:ascii="Times New Roman" w:hAnsi="Times New Roman" w:cs="Times New Roman"/>
          <w:spacing w:val="-9"/>
          <w:sz w:val="28"/>
          <w:szCs w:val="28"/>
        </w:rPr>
        <w:t>уявлень і ціннісних орієнтирів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а й принесла з собою неоднозначне, а 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часом і амбівалентне ставлення 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до багатьох цінностей і норм.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Серед них </w:t>
      </w:r>
      <w:r w:rsidR="000C42F5" w:rsidRPr="002C6A03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цінності</w:t>
      </w:r>
      <w:r w:rsidR="000C42F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т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 смисли кар'єри.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Найбільш адекватною для дослідження к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ар'єрної спрямованості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виступає пос</w:t>
      </w:r>
      <w:r w:rsidR="000C42F5" w:rsidRPr="002C6A03">
        <w:rPr>
          <w:rFonts w:ascii="Times New Roman" w:hAnsi="Times New Roman" w:cs="Times New Roman"/>
          <w:spacing w:val="-8"/>
          <w:sz w:val="28"/>
          <w:szCs w:val="28"/>
        </w:rPr>
        <w:t>тнекласична методологія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Метологія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постмодернізму (П.Фейєрабенд, К. Поппер, С. Тулмін, М. Полані,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К. Джерджен) передбачає поліпарадигмальний характер досліджень, активність і варіативність у конструюванні образу світу, 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гнучкість 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пластичність у його реконструюванні та свободу людини при виборі траекто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рій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z w:val="28"/>
          <w:szCs w:val="28"/>
        </w:rPr>
        <w:t>професійно</w:t>
      </w:r>
      <w:r w:rsidR="00BC7975" w:rsidRPr="002C6A03">
        <w:rPr>
          <w:rFonts w:ascii="Times New Roman" w:hAnsi="Times New Roman" w:cs="Times New Roman"/>
          <w:sz w:val="28"/>
          <w:szCs w:val="28"/>
        </w:rPr>
        <w:t>го та особистісного розвитку [70</w:t>
      </w:r>
      <w:r w:rsidRPr="002C6A03">
        <w:rPr>
          <w:rFonts w:ascii="Times New Roman" w:hAnsi="Times New Roman" w:cs="Times New Roman"/>
          <w:sz w:val="28"/>
          <w:szCs w:val="28"/>
        </w:rPr>
        <w:t>].</w:t>
      </w:r>
    </w:p>
    <w:p w:rsidR="00F15765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Згідно з цією парадигмою, немає і не може бути єдиного розуміння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кар'єри, єдиних критеріїв успішності. Людина сама визначає </w:t>
      </w:r>
      <w:r w:rsidR="00F15765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для </w:t>
      </w:r>
      <w:r w:rsidR="00F15765" w:rsidRPr="002C6A03">
        <w:rPr>
          <w:rFonts w:ascii="Times New Roman" w:hAnsi="Times New Roman" w:cs="Times New Roman"/>
          <w:spacing w:val="-5"/>
          <w:sz w:val="28"/>
          <w:szCs w:val="28"/>
        </w:rPr>
        <w:t>себе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F1576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що </w:t>
      </w:r>
      <w:r w:rsidR="00F1576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для нього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кар'єра, вона сама вибирає і будує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свою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систему координат кар'єрної спрямованості, </w:t>
      </w:r>
      <w:r w:rsidR="00F15765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своєї власної карєрної спрямованості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виступаючи, за словами Б. Трейсі, «ар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>хітектором власної кар'єри» [43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, с. 123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]. У сучасній науці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поняття кар'єри, кар'єрної спрямованості наповнюється новим ціннісно-смисловим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змістом, відносно новим є і підхід до побудови кар'єри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 різновекторних напрямках – «кар'єра вгору» та «кар'єра вглиб».</w:t>
      </w:r>
    </w:p>
    <w:p w:rsidR="00722938" w:rsidRPr="002C6A03" w:rsidRDefault="00F15765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Так як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ц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ентраль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ною категорією нашого дослідження є «кар'єрна спрямованість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»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, пропонуємо детальніше розглянути дане поняття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. У загальнопсихологічних тео</w:t>
      </w:r>
      <w:r w:rsidR="00BC797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ріях </w:t>
      </w:r>
      <w:r w:rsidR="00BC797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lastRenderedPageBreak/>
        <w:t xml:space="preserve">особистості спрямованість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розуміється як провідна характеристика особистості, однак у різних концепціях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розкривається по-різному: як «динамічна тенденція»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, «смислотворний мотив», «д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омінантне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ставлення», «ставлення до інших людей, до суспільства, до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самого себе», «динамічна організація сутнісних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сил люди</w:t>
      </w:r>
      <w:r w:rsidR="00BC7975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ни», «соціально обумовлена під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структура особистості»,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«основна життєва спрямованість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», «системоутворююча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власти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вість особистості, що визначає </w:t>
      </w:r>
      <w:r w:rsidR="00BC7975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її психологічний зміст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»</w:t>
      </w:r>
      <w:r w:rsidR="00BC7975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[38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]</w:t>
      </w:r>
      <w:r w:rsidR="00BC7975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. Останні три з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вказаних підходів видаються найближчим до нашого дослідження.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Спрямованість, згідно з концепцією динамічної функціональної стру</w:t>
      </w:r>
      <w:r w:rsidR="00E968B2" w:rsidRPr="002C6A03">
        <w:rPr>
          <w:rFonts w:ascii="Times New Roman" w:hAnsi="Times New Roman" w:cs="Times New Roman"/>
          <w:spacing w:val="-8"/>
          <w:sz w:val="28"/>
          <w:szCs w:val="28"/>
        </w:rPr>
        <w:t>ктури особистості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є «вершинною» підструктурою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особистості, що включає переконання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>, світогляд, ідеали, прагнення</w:t>
      </w:r>
      <w:r w:rsidR="00E968B2" w:rsidRPr="002C6A03">
        <w:rPr>
          <w:rFonts w:ascii="Times New Roman" w:hAnsi="Times New Roman" w:cs="Times New Roman"/>
          <w:spacing w:val="-8"/>
          <w:sz w:val="28"/>
          <w:szCs w:val="28"/>
        </w:rPr>
        <w:t>, інтереси, бажання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і</w:t>
      </w:r>
      <w:r w:rsidR="00E968B2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виступає 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>"ядром особистості"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D1426F" w:rsidRPr="002C6A03" w:rsidRDefault="00E968B2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Відтак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спрямованіст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ь –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43975">
        <w:rPr>
          <w:rFonts w:ascii="Times New Roman" w:hAnsi="Times New Roman" w:cs="Times New Roman"/>
          <w:spacing w:val="-7"/>
          <w:sz w:val="28"/>
          <w:szCs w:val="28"/>
          <w:lang w:val="uk-UA"/>
        </w:rPr>
        <w:t>«…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одна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з ос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новних властивостей особистості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що визначає як провідну репрезентативну систему сприйняття, так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і домінуючі почуття, мотиви (наміри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>, інтереси, схильності, ідеали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>), ціннісні та се</w:t>
      </w:r>
      <w:r w:rsidR="00BC7975" w:rsidRPr="002C6A03">
        <w:rPr>
          <w:rFonts w:ascii="Times New Roman" w:hAnsi="Times New Roman" w:cs="Times New Roman"/>
          <w:spacing w:val="-4"/>
          <w:sz w:val="28"/>
          <w:szCs w:val="28"/>
        </w:rPr>
        <w:t>нсожиттєві орієнтації людини</w:t>
      </w:r>
      <w:r w:rsidR="00843975">
        <w:rPr>
          <w:rFonts w:ascii="Times New Roman" w:hAnsi="Times New Roman" w:cs="Times New Roman"/>
          <w:spacing w:val="-4"/>
          <w:sz w:val="28"/>
          <w:szCs w:val="28"/>
          <w:lang w:val="uk-UA"/>
        </w:rPr>
        <w:t>»</w:t>
      </w:r>
      <w:r w:rsidR="00BC7975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 [33, с. 9</w:t>
      </w:r>
      <w:r w:rsidR="00BC7975" w:rsidRPr="002C6A03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], а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також особ</w:t>
      </w:r>
      <w:r w:rsidR="00D1426F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истісну та професійну позицію – </w:t>
      </w:r>
      <w:r w:rsidR="00BC797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ставлення до себе, до своєї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діяльності (професії) та до себе як суб'єкта діяльності (до себе 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професії) та життєвого (в т.ч. професійного та кар'єрного) шляху.</w:t>
      </w:r>
      <w:r w:rsidR="00D1426F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722938" w:rsidRPr="002C6A03" w:rsidRDefault="00D1426F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П</w:t>
      </w:r>
      <w:r w:rsidR="00BC7975" w:rsidRPr="002C6A03">
        <w:rPr>
          <w:rFonts w:ascii="Times New Roman" w:hAnsi="Times New Roman" w:cs="Times New Roman"/>
          <w:spacing w:val="-11"/>
          <w:sz w:val="28"/>
          <w:szCs w:val="28"/>
        </w:rPr>
        <w:t>ід кар'єрною спрямованістю (К</w:t>
      </w:r>
      <w:r w:rsidR="00BC7975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С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) ми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будемо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розуміти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одну з основних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>властивостей особистості, що визначає як пр</w:t>
      </w:r>
      <w:r w:rsidR="00BC7975" w:rsidRPr="002C6A03">
        <w:rPr>
          <w:rFonts w:ascii="Times New Roman" w:hAnsi="Times New Roman" w:cs="Times New Roman"/>
          <w:spacing w:val="-12"/>
          <w:sz w:val="28"/>
          <w:szCs w:val="28"/>
        </w:rPr>
        <w:t>овідну репрезентативну систему</w:t>
      </w:r>
      <w:r w:rsidR="00BC7975"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– </w:t>
      </w:r>
      <w:r w:rsidR="00843975">
        <w:rPr>
          <w:rFonts w:ascii="Times New Roman" w:hAnsi="Times New Roman" w:cs="Times New Roman"/>
          <w:spacing w:val="-13"/>
          <w:sz w:val="28"/>
          <w:szCs w:val="28"/>
        </w:rPr>
        <w:t xml:space="preserve">сприйняття,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</w:rPr>
        <w:t>почуття, мотиви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ціннісні та </w:t>
      </w:r>
      <w:r w:rsidR="00BC7975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сенсожиттєві орієнтації людини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щодо ш</w:t>
      </w:r>
      <w:r w:rsidR="00BC7975" w:rsidRPr="002C6A03">
        <w:rPr>
          <w:rFonts w:ascii="Times New Roman" w:hAnsi="Times New Roman" w:cs="Times New Roman"/>
          <w:spacing w:val="-11"/>
          <w:sz w:val="28"/>
          <w:szCs w:val="28"/>
        </w:rPr>
        <w:t>ляхів свого кар'єрного розвитку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, а т</w:t>
      </w:r>
      <w:r w:rsidR="00BC7975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акож особистісну та професійну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позицію (ставлення до себе, до своєї діяль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ності (професії) і до себе як суб'єкта дія</w:t>
      </w:r>
      <w:r w:rsidR="00BC7975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льності (до себе в професії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) та свого життєвого, в т.ч.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професійного та кар'єрного шляху. Кар'єрна спрямованість має мотиваційно-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спрямований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потенціал і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виступає як системна структурно-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рівневе утворення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, що включає загальну кар'єрну спрямованість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(загальну зацікавленість у кар'єрному ро</w:t>
      </w:r>
      <w:r w:rsidR="00BC7975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звитку), векторний напрямок побудови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кар'єри (кар'єрні вектори «вгору» і «вглиб») та кар'єрні орієнтації («управління, «підприємництво», «служіння», «майстерність»).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t xml:space="preserve">Одним з перших поняття «кар'єрні орієнтації» вжив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Д</w:t>
      </w:r>
      <w:r w:rsidR="0062460B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Сьюпер, розуміючи під ними систему 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смислів,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які </w:t>
      </w:r>
      <w:r w:rsidR="00A93EE7">
        <w:rPr>
          <w:rFonts w:ascii="Times New Roman" w:hAnsi="Times New Roman" w:cs="Times New Roman"/>
          <w:spacing w:val="-9"/>
          <w:sz w:val="28"/>
          <w:szCs w:val="28"/>
          <w:lang w:val="uk-UA"/>
        </w:rPr>
        <w:t>«…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особистість прагне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реалізувати при виборі та побудо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 своєї кар'єри, і сукупність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установок, пов'язаних з професійним досвідом та професійною активністю</w:t>
      </w:r>
      <w:r w:rsidR="00A93EE7"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>[68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]. Кар'єрн</w:t>
      </w:r>
      <w:r w:rsidR="0062460B" w:rsidRPr="002C6A03">
        <w:rPr>
          <w:rFonts w:ascii="Times New Roman" w:hAnsi="Times New Roman" w:cs="Times New Roman"/>
          <w:spacing w:val="-8"/>
          <w:sz w:val="28"/>
          <w:szCs w:val="28"/>
        </w:rPr>
        <w:t>і орієнтації, на думку науковця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, є сплав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ом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здібностей, спонукань, мотивів і цінностей, якими людина неспроможна поступитися під час виборів і побудові кар'єри.</w:t>
      </w:r>
    </w:p>
    <w:p w:rsidR="00D448C6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>Розробка проблеми кар'єрної орієнтації отримала свій розвиток, зокрема, у уявленнях Е. Шейна, який с</w:t>
      </w:r>
      <w:r w:rsidR="00A93EE7">
        <w:rPr>
          <w:rFonts w:ascii="Times New Roman" w:hAnsi="Times New Roman" w:cs="Times New Roman"/>
          <w:spacing w:val="-8"/>
          <w:sz w:val="28"/>
          <w:szCs w:val="28"/>
        </w:rPr>
        <w:t>творив методику «Якоря кар'єри</w:t>
      </w:r>
      <w:r w:rsidR="00BC7975" w:rsidRPr="002C6A0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. Відповідно до </w:t>
      </w:r>
      <w:r w:rsidR="00BC7975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його </w:t>
      </w:r>
      <w:r w:rsidR="00BC7975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теорії, планування та 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побудова кар'єри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це </w:t>
      </w:r>
      <w:r w:rsidR="00A93EE7">
        <w:rPr>
          <w:rFonts w:ascii="Times New Roman" w:hAnsi="Times New Roman" w:cs="Times New Roman"/>
          <w:spacing w:val="-8"/>
          <w:sz w:val="28"/>
          <w:szCs w:val="28"/>
          <w:lang w:val="uk-UA"/>
        </w:rPr>
        <w:t>«..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процес повільного розвитку професійної «Я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-концепції» і самовизначення з урахуван</w:t>
      </w:r>
      <w:r w:rsidR="0062460B" w:rsidRPr="002C6A03">
        <w:rPr>
          <w:rFonts w:ascii="Times New Roman" w:hAnsi="Times New Roman" w:cs="Times New Roman"/>
          <w:spacing w:val="-7"/>
          <w:sz w:val="28"/>
          <w:szCs w:val="28"/>
        </w:rPr>
        <w:t>ням власних здібностей, мотивів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, потреб, відносин і цінностей. Центральним конструктом його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теорії виступає поняття «якір кар'єри» (кар'єрний ключовий момент)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BC7975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який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розглядається як важл</w:t>
      </w:r>
      <w:r w:rsidR="0062460B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ивий компонент Я-концепції, що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представляє значущі для особистості інте</w:t>
      </w:r>
      <w:r w:rsidR="0062460B" w:rsidRPr="002C6A03">
        <w:rPr>
          <w:rFonts w:ascii="Times New Roman" w:hAnsi="Times New Roman" w:cs="Times New Roman"/>
          <w:spacing w:val="-8"/>
          <w:sz w:val="28"/>
          <w:szCs w:val="28"/>
        </w:rPr>
        <w:t>реси або цінності, від яких вона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460B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не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відмовиться у ситуації вибору</w:t>
      </w:r>
      <w:r w:rsidR="00A93EE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» </w:t>
      </w:r>
      <w:r w:rsidR="00A93EE7" w:rsidRPr="002C6A03">
        <w:rPr>
          <w:rFonts w:ascii="Times New Roman" w:hAnsi="Times New Roman" w:cs="Times New Roman"/>
          <w:spacing w:val="-6"/>
          <w:sz w:val="28"/>
          <w:szCs w:val="28"/>
        </w:rPr>
        <w:t>[69]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. Якорі кар'єри формуються в процесі соціалізації в результаті накопичення пр</w:t>
      </w:r>
      <w:r w:rsidR="003C6E3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офесійного досвіду в початкові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роки розвитку кар'єри та виконують функції управління, стабілізації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та інтеграції індивідуальної к</w:t>
      </w:r>
      <w:r w:rsidR="00D448C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ар'єри протягом усього життя. </w:t>
      </w:r>
    </w:p>
    <w:p w:rsidR="00722938" w:rsidRPr="002C6A03" w:rsidRDefault="00D448C6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Е.</w:t>
      </w:r>
      <w:r w:rsidR="003C6E3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Шейн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виділяє п'ять груп якорів кар'єри: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функціональність, управлінська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компетентність, творчість та ініціативність, автономія та незалежність,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безпека. А його методика д</w:t>
      </w:r>
      <w:r w:rsidR="003C6E36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іагностує виразність наступних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орієнтації: професійна компетен</w:t>
      </w:r>
      <w:r w:rsidR="003C6E3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тність, менеджмент, автономія,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стабільність, служіння, виклик, інтеграція стилів життя, підприємництво.</w:t>
      </w:r>
    </w:p>
    <w:p w:rsidR="00D448C6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Концепція Е. Шейна спирається на розширене розуміння кар'єри, характерне для західної психології, що </w:t>
      </w:r>
      <w:r w:rsidR="003C6E36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відображає місце праці в житті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людини в цілому і включає різні форми ставлення до праці. Звідси у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списку кар'єрних орієнтації з'являються напрямки, акцентовані на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певних умовах праці та співвідношенні праці з іншими аспектами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життя (наприклад, інтеграція стилів життя)</w:t>
      </w:r>
      <w:r w:rsidR="003C6E36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або напрями, що відображають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неспецифічні мотиви, які можна реалізувати в різних формах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трудової ді</w:t>
      </w:r>
      <w:r w:rsidR="00D448C6" w:rsidRPr="002C6A03">
        <w:rPr>
          <w:rFonts w:ascii="Times New Roman" w:hAnsi="Times New Roman" w:cs="Times New Roman"/>
          <w:sz w:val="28"/>
          <w:szCs w:val="28"/>
          <w:lang w:val="ru-RU"/>
        </w:rPr>
        <w:t>яльності (наприклад, автономія)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Дослідження уявлень про кар'єру на вибірці </w:t>
      </w:r>
      <w:r w:rsidR="00D448C6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респондентів у нашій країні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показали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більш вузьке та </w:t>
      </w:r>
      <w:r w:rsidR="00D448C6" w:rsidRPr="002C6A03">
        <w:rPr>
          <w:rFonts w:ascii="Times New Roman" w:hAnsi="Times New Roman" w:cs="Times New Roman"/>
          <w:spacing w:val="-8"/>
          <w:sz w:val="28"/>
          <w:szCs w:val="28"/>
        </w:rPr>
        <w:t>конкретизоване розуміння даного поняття, як поступальний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448C6" w:rsidRPr="002C6A03">
        <w:rPr>
          <w:rFonts w:ascii="Times New Roman" w:hAnsi="Times New Roman" w:cs="Times New Roman"/>
          <w:spacing w:val="-10"/>
          <w:sz w:val="28"/>
          <w:szCs w:val="28"/>
        </w:rPr>
        <w:t>професійний розвиток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що супроводжується адекватним </w:t>
      </w:r>
      <w:r w:rsidR="003C6E36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зростанням соціального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статусу та матеріальної винагороди. У цьому </w:t>
      </w:r>
      <w:r w:rsidR="00D448C6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дослідженні</w:t>
      </w:r>
      <w:r w:rsidR="00D448C6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чітко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 виділяються дві лінії (два взаємодіючих вектори) розвитку </w:t>
      </w:r>
      <w:r w:rsidR="00D448C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кар'єри –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«кар'єра вгору» </w:t>
      </w:r>
      <w:r w:rsidR="003C6E3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 «кар'єра вглиб». Оптимальний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розвиток кар'єри передбачає баланс, гармонійну єдність цих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двох ліній.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Значні «перекоси» у тому чи іншому напрямі ведуть до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деформацій кар'єрного розвитку. Наприклад,</w:t>
      </w:r>
      <w:r w:rsidR="00D448C6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породжують феномен «кар'єризму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» при неаде</w:t>
      </w:r>
      <w:r w:rsidR="00D448C6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кватному домінуванні «кар'єри в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гору»; або феномени соціальної незахищеності, зниження задоволеності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 xml:space="preserve">працею та ін.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при повному ігноруванні особис</w:t>
      </w:r>
      <w:r w:rsidR="003C6E36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тістю вертикального напряму [50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].</w:t>
      </w:r>
    </w:p>
    <w:p w:rsidR="0082050A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Однак це не виключає наявності у конкретної особистості деяких пріоритетів у виборі напряму кар'</w:t>
      </w:r>
      <w:r w:rsidR="00A76FD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єрного розвитку, які зумовлені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як індивідуальною схильністю, так і особистою історією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соціального розвитку. Ці пріоритети і виявляються в </w:t>
      </w:r>
      <w:r w:rsidR="0082050A"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>кар'єрних орієнтаціях,</w:t>
      </w:r>
      <w:r w:rsidR="0082050A" w:rsidRPr="002C6A03">
        <w:rPr>
          <w:rFonts w:ascii="Times New Roman" w:hAnsi="Times New Roman" w:cs="Times New Roman"/>
          <w:i/>
          <w:iCs/>
          <w:spacing w:val="-9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які визначають постановку кар'єрних цілей, кар'єрних планів та </w:t>
      </w:r>
      <w:r w:rsidR="0082050A" w:rsidRPr="002C6A03">
        <w:rPr>
          <w:rFonts w:ascii="Times New Roman" w:hAnsi="Times New Roman" w:cs="Times New Roman"/>
          <w:spacing w:val="-8"/>
          <w:sz w:val="28"/>
          <w:szCs w:val="28"/>
        </w:rPr>
        <w:t>виконують спрямуючу та організуючу</w:t>
      </w:r>
      <w:r w:rsidR="00A76FD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діяльність функції при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будові індивідуальної кар'єри [</w:t>
      </w:r>
      <w:r w:rsidR="00A76FDC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38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]. Кар'єрні орієнтації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досить стійкі і можуть залиша</w:t>
      </w:r>
      <w:r w:rsidR="00A76FDC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тися стабільними тривалий час,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хоча нерідко й випадки зміни кар'єрних орієнтації протягом життя людини.</w:t>
      </w:r>
      <w:r w:rsidR="0082050A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722938" w:rsidRPr="00617F93" w:rsidRDefault="0082050A" w:rsidP="00BB08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Грунтовний аналіз цілої низки літературних джерел уможливило виокремлення трьох рівнів 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системі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кар'єрної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спрямованості </w:t>
      </w:r>
      <w:r w:rsidR="00722938" w:rsidRPr="00722B81">
        <w:rPr>
          <w:rFonts w:ascii="Times New Roman" w:hAnsi="Times New Roman" w:cs="Times New Roman"/>
          <w:spacing w:val="-9"/>
          <w:sz w:val="28"/>
          <w:szCs w:val="28"/>
        </w:rPr>
        <w:t xml:space="preserve">(див. рис. </w:t>
      </w:r>
      <w:r w:rsidR="00A76FDC" w:rsidRPr="00722B81">
        <w:rPr>
          <w:rFonts w:ascii="Times New Roman" w:hAnsi="Times New Roman" w:cs="Times New Roman"/>
          <w:spacing w:val="-9"/>
          <w:sz w:val="28"/>
          <w:szCs w:val="28"/>
          <w:lang w:val="uk-UA"/>
        </w:rPr>
        <w:t>2.</w:t>
      </w:r>
      <w:r w:rsidR="00722938" w:rsidRPr="00722B81">
        <w:rPr>
          <w:rFonts w:ascii="Times New Roman" w:hAnsi="Times New Roman" w:cs="Times New Roman"/>
          <w:spacing w:val="-9"/>
          <w:sz w:val="28"/>
          <w:szCs w:val="28"/>
        </w:rPr>
        <w:t xml:space="preserve">1). </w:t>
      </w:r>
    </w:p>
    <w:p w:rsidR="00BB08DA" w:rsidRPr="00617F93" w:rsidRDefault="00BB08DA" w:rsidP="00BB08DA">
      <w:pPr>
        <w:shd w:val="clear" w:color="auto" w:fill="FFFFFF"/>
        <w:spacing w:line="36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BB08DA" w:rsidRDefault="00BB08DA" w:rsidP="00BB08DA">
      <w:pPr>
        <w:framePr w:w="2504" w:h="605" w:hSpace="38" w:wrap="auto" w:vAnchor="text" w:hAnchor="page" w:x="6951" w:y="301"/>
        <w:spacing w:line="360" w:lineRule="auto"/>
        <w:ind w:firstLine="72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2938" w:rsidRPr="002C6A03" w:rsidRDefault="00722938" w:rsidP="00BB08DA">
      <w:pPr>
        <w:framePr w:w="2504" w:h="605" w:hSpace="38" w:wrap="auto" w:vAnchor="text" w:hAnchor="page" w:x="6951" w:y="30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B08DA" w:rsidRDefault="00A93EE7" w:rsidP="002C6A03">
      <w:pPr>
        <w:spacing w:line="360" w:lineRule="auto"/>
        <w:ind w:firstLine="72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C48E5D" wp14:editId="5396333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648200" cy="1969477"/>
                <wp:effectExtent l="0" t="0" r="19050" b="1206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969477"/>
                          <a:chOff x="0" y="0"/>
                          <a:chExt cx="4648200" cy="1969477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1101969" y="0"/>
                            <a:ext cx="2303096" cy="4161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F93" w:rsidRPr="00BB08DA" w:rsidRDefault="00617F93" w:rsidP="00BB0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B08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Загальна спрямованість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100754" y="416169"/>
                            <a:ext cx="855785" cy="422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679939" y="416169"/>
                            <a:ext cx="750276" cy="422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885092"/>
                            <a:ext cx="1277620" cy="5861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F93" w:rsidRPr="00BB08DA" w:rsidRDefault="00617F93" w:rsidP="00BB0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B08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Кар'єра вгору:</w:t>
                              </w:r>
                            </w:p>
                            <w:p w:rsidR="00617F93" w:rsidRPr="00BB08DA" w:rsidRDefault="00617F93" w:rsidP="00BB0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B08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276600" y="885092"/>
                            <a:ext cx="1371600" cy="108438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7F93" w:rsidRPr="00BB08DA" w:rsidRDefault="00617F93" w:rsidP="00BB08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B08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Кар'єра вг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w:t>либ</w:t>
                              </w:r>
                              <w:r w:rsidRPr="00BB08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BB08DA">
                                <w:rPr>
                                  <w:rFonts w:ascii="Times New Roman" w:hAnsi="Times New Roman" w:cs="Times New Roman"/>
                                  <w:spacing w:val="-3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2"/>
                                  <w:sz w:val="28"/>
                                  <w:szCs w:val="28"/>
                                  <w:lang w:val="uk-UA"/>
                                </w:rPr>
                                <w:t>п</w:t>
                              </w:r>
                              <w:r w:rsidRPr="002C6A03">
                                <w:rPr>
                                  <w:rFonts w:ascii="Times New Roman" w:hAnsi="Times New Roman" w:cs="Times New Roman"/>
                                  <w:spacing w:val="-32"/>
                                  <w:sz w:val="28"/>
                                  <w:szCs w:val="28"/>
                                </w:rPr>
                                <w:t>ідприємництво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2"/>
                                  <w:sz w:val="28"/>
                                  <w:szCs w:val="28"/>
                                  <w:lang w:val="uk-UA"/>
                                </w:rPr>
                                <w:t xml:space="preserve">, </w:t>
                              </w:r>
                              <w:r w:rsidRPr="002C6A03">
                                <w:rPr>
                                  <w:rFonts w:ascii="Times New Roman" w:hAnsi="Times New Roman" w:cs="Times New Roman"/>
                                  <w:spacing w:val="-3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2"/>
                                  <w:sz w:val="28"/>
                                  <w:szCs w:val="28"/>
                                  <w:lang w:val="uk-UA"/>
                                </w:rPr>
                                <w:t>с</w:t>
                              </w:r>
                              <w:r w:rsidRPr="002C6A03">
                                <w:rPr>
                                  <w:rFonts w:ascii="Times New Roman" w:hAnsi="Times New Roman" w:cs="Times New Roman"/>
                                  <w:spacing w:val="-34"/>
                                  <w:sz w:val="28"/>
                                  <w:szCs w:val="28"/>
                                </w:rPr>
                                <w:t xml:space="preserve">лужіння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4"/>
                                  <w:sz w:val="28"/>
                                  <w:szCs w:val="28"/>
                                  <w:lang w:val="uk-UA"/>
                                </w:rPr>
                                <w:t>; м</w:t>
                              </w:r>
                              <w:r w:rsidRPr="002C6A03">
                                <w:rPr>
                                  <w:rFonts w:ascii="Times New Roman" w:hAnsi="Times New Roman" w:cs="Times New Roman"/>
                                  <w:spacing w:val="-29"/>
                                  <w:sz w:val="28"/>
                                  <w:szCs w:val="28"/>
                                </w:rPr>
                                <w:t>айстерність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C48E5D" id="Группа 8" o:spid="_x0000_s1026" style="position:absolute;left:0;text-align:left;margin-left:0;margin-top:.85pt;width:366pt;height:155.1pt;z-index:251656192;mso-position-horizontal:center;mso-position-horizontal-relative:margin" coordsize="46482,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">
                <v:rect id="Прямоугольник 3" o:spid="_x0000_s1027" style="position:absolute;left:11019;width:23031;height:4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>
                  <v:textbox>
                    <w:txbxContent>
                      <w:p w:rsidR="00617F93" w:rsidRPr="00BB08DA" w:rsidRDefault="00617F93" w:rsidP="00BB08D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B08D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Загальна спрямованість</w:t>
                        </w:r>
                      </w:p>
                    </w:txbxContent>
                  </v:textbox>
                </v:rect>
                <v:line id="Прямая соединительная линия 4" o:spid="_x0000_s1028" style="position:absolute;visibility:visible;mso-wrap-style:square" from="31007,4161" to="39565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5b9bd5 [3204]" strokeweight=".5pt">
                  <v:stroke joinstyle="miter"/>
                </v:line>
                <v:line id="Прямая соединительная линия 5" o:spid="_x0000_s1029" style="position:absolute;flip:x;visibility:visible;mso-wrap-style:square" from="6799,4161" to="14302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6J9MMAAADaAAAADwAAAGRycy9kb3ducmV2LnhtbESPT4vCMBTE7wt+h/AEb2uqUNFqlEUU&#10;hGUF//Tg7dk827rNS2midr/9RhA8DjPzG2a2aE0l7tS40rKCQT8CQZxZXXKu4HhYf45BOI+ssbJM&#10;Cv7IwWLe+Zhhou2Dd3Tf+1wECLsEFRTe14mULivIoOvbmjh4F9sY9EE2udQNPgLcVHIYRSNpsOSw&#10;UGBNy4Ky3/3NKFjrnzOPJ257Sm05+t5c63QVx0r1uu3XFISn1r/Dr/ZGK4jheSXc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OifTDAAAA2gAAAA8AAAAAAAAAAAAA&#10;AAAAoQIAAGRycy9kb3ducmV2LnhtbFBLBQYAAAAABAAEAPkAAACRAwAAAAA=&#10;" strokecolor="#5b9bd5 [3204]" strokeweight=".5pt">
                  <v:stroke joinstyle="miter"/>
                </v:line>
                <v:rect id="Прямоугольник 6" o:spid="_x0000_s1030" style="position:absolute;top:8850;width:12776;height:5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>
                  <v:textbox>
                    <w:txbxContent>
                      <w:p w:rsidR="00617F93" w:rsidRPr="00BB08DA" w:rsidRDefault="00617F93" w:rsidP="00BB08D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B08D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Кар'єра вгору:</w:t>
                        </w:r>
                      </w:p>
                      <w:p w:rsidR="00617F93" w:rsidRPr="00BB08DA" w:rsidRDefault="00617F93" w:rsidP="00BB08D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B08D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управління</w:t>
                        </w:r>
                      </w:p>
                    </w:txbxContent>
                  </v:textbox>
                </v:rect>
                <v:rect id="Прямоугольник 7" o:spid="_x0000_s1031" style="position:absolute;left:32766;top:8850;width:13716;height:10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VKsUA&#10;AADaAAAADwAAAGRycy9kb3ducmV2LnhtbESPQWsCMRSE7wX/Q3iCl1KzCq1lNYqWtixeiloPvT02&#10;z93F5GVJoq7++kYo9DjMzDfMbNFZI87kQ+NYwWiYgSAunW64UvC9+3h6BREiskbjmBRcKcBi3nuY&#10;Ya7dhTd03sZKJAiHHBXUMba5lKGsyWIYupY4eQfnLcYkfSW1x0uCWyPHWfYiLTacFmps6a2m8rg9&#10;WQWrzVdxffa306o4rH/2n2Z/e380Sg363XIKIlIX/8N/7UIrmMD9Sr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RUqxQAAANoAAAAPAAAAAAAAAAAAAAAAAJgCAABkcnMv&#10;ZG93bnJldi54bWxQSwUGAAAAAAQABAD1AAAAigMAAAAA&#10;" fillcolor="#5b9bd5" strokecolor="#41719c" strokeweight="1pt">
                  <v:textbox>
                    <w:txbxContent>
                      <w:p w:rsidR="00617F93" w:rsidRPr="00BB08DA" w:rsidRDefault="00617F93" w:rsidP="00BB08D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B08D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Кар'єра вг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w:t>либ</w:t>
                        </w:r>
                        <w:r w:rsidRPr="00BB08D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:</w:t>
                        </w:r>
                        <w:r w:rsidRPr="00BB08DA">
                          <w:rPr>
                            <w:rFonts w:ascii="Times New Roman" w:hAnsi="Times New Roman" w:cs="Times New Roman"/>
                            <w:spacing w:val="-3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32"/>
                            <w:sz w:val="28"/>
                            <w:szCs w:val="28"/>
                            <w:lang w:val="uk-UA"/>
                          </w:rPr>
                          <w:t>п</w:t>
                        </w:r>
                        <w:r w:rsidRPr="002C6A03">
                          <w:rPr>
                            <w:rFonts w:ascii="Times New Roman" w:hAnsi="Times New Roman" w:cs="Times New Roman"/>
                            <w:spacing w:val="-32"/>
                            <w:sz w:val="28"/>
                            <w:szCs w:val="28"/>
                          </w:rPr>
                          <w:t>ідприємництво</w:t>
                        </w:r>
                        <w:r>
                          <w:rPr>
                            <w:rFonts w:ascii="Times New Roman" w:hAnsi="Times New Roman" w:cs="Times New Roman"/>
                            <w:spacing w:val="-32"/>
                            <w:sz w:val="28"/>
                            <w:szCs w:val="28"/>
                            <w:lang w:val="uk-UA"/>
                          </w:rPr>
                          <w:t xml:space="preserve">, </w:t>
                        </w:r>
                        <w:r w:rsidRPr="002C6A03">
                          <w:rPr>
                            <w:rFonts w:ascii="Times New Roman" w:hAnsi="Times New Roman" w:cs="Times New Roman"/>
                            <w:spacing w:val="-3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32"/>
                            <w:sz w:val="28"/>
                            <w:szCs w:val="28"/>
                            <w:lang w:val="uk-UA"/>
                          </w:rPr>
                          <w:t>с</w:t>
                        </w:r>
                        <w:r w:rsidRPr="002C6A03">
                          <w:rPr>
                            <w:rFonts w:ascii="Times New Roman" w:hAnsi="Times New Roman" w:cs="Times New Roman"/>
                            <w:spacing w:val="-34"/>
                            <w:sz w:val="28"/>
                            <w:szCs w:val="28"/>
                          </w:rPr>
                          <w:t xml:space="preserve">лужіння </w:t>
                        </w:r>
                        <w:r>
                          <w:rPr>
                            <w:rFonts w:ascii="Times New Roman" w:hAnsi="Times New Roman" w:cs="Times New Roman"/>
                            <w:spacing w:val="-34"/>
                            <w:sz w:val="28"/>
                            <w:szCs w:val="28"/>
                            <w:lang w:val="uk-UA"/>
                          </w:rPr>
                          <w:t>; м</w:t>
                        </w:r>
                        <w:r w:rsidRPr="002C6A03">
                          <w:rPr>
                            <w:rFonts w:ascii="Times New Roman" w:hAnsi="Times New Roman" w:cs="Times New Roman"/>
                            <w:spacing w:val="-29"/>
                            <w:sz w:val="28"/>
                            <w:szCs w:val="28"/>
                          </w:rPr>
                          <w:t>айстерність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22938" w:rsidRPr="002C6A03" w:rsidRDefault="00722938" w:rsidP="002C6A0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B08DA" w:rsidRDefault="00BB08DA" w:rsidP="00722B81">
      <w:pPr>
        <w:shd w:val="clear" w:color="auto" w:fill="FFFFFF"/>
        <w:tabs>
          <w:tab w:val="left" w:pos="4512"/>
        </w:tabs>
        <w:spacing w:line="360" w:lineRule="auto"/>
        <w:ind w:firstLine="720"/>
        <w:rPr>
          <w:rFonts w:ascii="Times New Roman" w:hAnsi="Times New Roman" w:cs="Times New Roman"/>
          <w:spacing w:val="-30"/>
          <w:sz w:val="28"/>
          <w:szCs w:val="28"/>
        </w:rPr>
      </w:pPr>
    </w:p>
    <w:p w:rsidR="00BB08DA" w:rsidRDefault="00722938" w:rsidP="00BB08DA">
      <w:pPr>
        <w:shd w:val="clear" w:color="auto" w:fill="FFFFFF"/>
        <w:tabs>
          <w:tab w:val="left" w:pos="4512"/>
        </w:tabs>
        <w:spacing w:line="360" w:lineRule="auto"/>
        <w:ind w:firstLine="720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2C6A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08DA" w:rsidRDefault="00BB08DA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A93EE7" w:rsidRDefault="00A93EE7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A93EE7" w:rsidRDefault="00A93EE7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2B1650" w:rsidRPr="00A93EE7" w:rsidRDefault="00A76FDC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FF0000"/>
          <w:spacing w:val="-8"/>
          <w:sz w:val="28"/>
          <w:szCs w:val="28"/>
        </w:rPr>
      </w:pPr>
      <w:r w:rsidRPr="00A93EE7">
        <w:rPr>
          <w:rFonts w:ascii="Times New Roman" w:hAnsi="Times New Roman" w:cs="Times New Roman"/>
          <w:b/>
          <w:spacing w:val="-8"/>
          <w:sz w:val="28"/>
          <w:szCs w:val="28"/>
        </w:rPr>
        <w:t>Рис 2</w:t>
      </w:r>
      <w:r w:rsidR="002B1650" w:rsidRPr="00A93EE7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="00722938" w:rsidRPr="00A93EE7">
        <w:rPr>
          <w:rFonts w:ascii="Times New Roman" w:hAnsi="Times New Roman" w:cs="Times New Roman"/>
          <w:b/>
          <w:spacing w:val="-8"/>
          <w:sz w:val="28"/>
          <w:szCs w:val="28"/>
        </w:rPr>
        <w:t xml:space="preserve">1. Трирівнева модель кар'єрної спрямованості </w:t>
      </w:r>
    </w:p>
    <w:p w:rsidR="002B1650" w:rsidRPr="002C6A03" w:rsidRDefault="002B1650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pacing w:val="-8"/>
          <w:sz w:val="28"/>
          <w:szCs w:val="28"/>
        </w:rPr>
      </w:pPr>
    </w:p>
    <w:p w:rsidR="00BB08DA" w:rsidRPr="002C6A03" w:rsidRDefault="00BB08DA" w:rsidP="00BB08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Під кар'єрною спрямованістю ( КС)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при цьому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розуміється:</w:t>
      </w:r>
    </w:p>
    <w:p w:rsidR="00BB08DA" w:rsidRPr="002C6A03" w:rsidRDefault="00BB08DA" w:rsidP="00BB08DA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1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Загальна кар'єрна спрямованість визначає, наскільки людина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в принципі зацікавлена у побудові кар'єри.</w:t>
      </w:r>
    </w:p>
    <w:p w:rsidR="00BB08DA" w:rsidRPr="002C6A03" w:rsidRDefault="00BB08DA" w:rsidP="00BB08DA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Векторний напрямок «кар'єра вгору» (відповідає вертикальній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кар'єрі, посадовому просуванню) та «кар'єра вглиб» (відповідає горизонтальній кар'єрі, професійному просуванню). «Кар'єра вгору»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передбачає просування службовими сходами, із заняттям керівних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посад, набуття статусу і місця в соціальній ієрархії, набуття фінансової самостійності. «Кар'єра вглиб» спрямована, насамперед, на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вдосконалення та відточування професійної майстерності та з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орієнтована на створення високоякісного продукту в будь-якій сфері.</w:t>
      </w:r>
    </w:p>
    <w:p w:rsidR="00BB08DA" w:rsidRPr="002C6A03" w:rsidRDefault="00BB08DA" w:rsidP="00BB08DA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Кар'єрна орієнтація – система особистісних диспозицій стосовно кар'єри, що виражається через ціннісні орієнтації, установки та інтереси, що спонукають до розвитку 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lastRenderedPageBreak/>
        <w:t>діяльності у певному напрямі.</w:t>
      </w:r>
    </w:p>
    <w:p w:rsidR="00BB08DA" w:rsidRDefault="00BB08D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t>Як показано на рис</w:t>
      </w:r>
      <w:r w:rsidR="00A76FDC" w:rsidRPr="002C6A03">
        <w:rPr>
          <w:rFonts w:ascii="Times New Roman" w:hAnsi="Times New Roman" w:cs="Times New Roman"/>
          <w:sz w:val="28"/>
          <w:szCs w:val="28"/>
          <w:lang w:val="uk-UA"/>
        </w:rPr>
        <w:t>унку</w:t>
      </w:r>
      <w:r w:rsidRPr="002C6A03">
        <w:rPr>
          <w:rFonts w:ascii="Times New Roman" w:hAnsi="Times New Roman" w:cs="Times New Roman"/>
          <w:sz w:val="28"/>
          <w:szCs w:val="28"/>
        </w:rPr>
        <w:t xml:space="preserve">, загальна орієнтація на побудову та розвиток </w:t>
      </w:r>
      <w:r w:rsidRPr="002C6A03">
        <w:rPr>
          <w:rFonts w:ascii="Times New Roman" w:hAnsi="Times New Roman" w:cs="Times New Roman"/>
          <w:spacing w:val="-3"/>
          <w:sz w:val="28"/>
          <w:szCs w:val="28"/>
        </w:rPr>
        <w:t xml:space="preserve">кар'єри розпадається на два вектори - «вгору» і «вглиб», а кожен </w:t>
      </w:r>
      <w:r w:rsidR="002B1650" w:rsidRPr="002C6A03">
        <w:rPr>
          <w:rFonts w:ascii="Times New Roman" w:hAnsi="Times New Roman" w:cs="Times New Roman"/>
          <w:spacing w:val="-3"/>
          <w:sz w:val="28"/>
          <w:szCs w:val="28"/>
        </w:rPr>
        <w:t xml:space="preserve">з них – 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>ще на два якісно</w:t>
      </w:r>
      <w:r w:rsidR="002B1650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р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ізних компонентів: «кар'єра вгору» поді</w:t>
      </w:r>
      <w:r w:rsidR="002B1650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ляється на кар'єрні орієнтації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«Управління» та «Підприє</w:t>
      </w:r>
      <w:r w:rsidR="00A76FD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мництво», «кар'єра вглиб» - на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кар'єрні орієнтації «Служіння» та «Професійна майстерність». </w:t>
      </w:r>
      <w:r w:rsidR="002B1650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Як показали подальші дослідження </w:t>
      </w:r>
      <w:r w:rsidR="00A76FD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всі чотири орієнтації є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окремими відносно незалежними факторами. При цьому напрями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«вгору» та «вглиб» виявляються як фактори другого порядку.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У сучасній вітчизняній науці</w:t>
      </w:r>
      <w:r w:rsidR="00CC4496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, на нашу думку, нині</w:t>
      </w:r>
      <w:r w:rsidR="002B1650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спостерігається </w:t>
      </w:r>
      <w:r w:rsidR="00CC4496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недостатність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досліджень</w:t>
      </w:r>
      <w:r w:rsidR="00CC4496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кар'єрної орієнтації, ціннісно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-смислового аспекту побудови кар'єри. Дослідження, присвячені вивч</w:t>
      </w:r>
      <w:r w:rsidR="00A76FDC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енню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кар'єрних орієнтації, нечисленні і ведуться в основному в галузі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еко</w:t>
      </w:r>
      <w:r w:rsidR="00CC4496" w:rsidRPr="002C6A03">
        <w:rPr>
          <w:rFonts w:ascii="Times New Roman" w:hAnsi="Times New Roman" w:cs="Times New Roman"/>
          <w:spacing w:val="-11"/>
          <w:sz w:val="28"/>
          <w:szCs w:val="28"/>
        </w:rPr>
        <w:t>номіки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, соціології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, педагогіки</w:t>
      </w:r>
      <w:r w:rsidR="00CC4496" w:rsidRPr="002C6A03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У психології </w:t>
      </w:r>
      <w:r w:rsidR="00CC4496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ж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дана проблематика представлена одиничними </w:t>
      </w:r>
      <w:r w:rsidR="00A76FD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розробками.</w:t>
      </w:r>
    </w:p>
    <w:p w:rsidR="001401FF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нашому дослідженні 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кар'єрна спрямованість розглянута </w:t>
      </w: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з позиції 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метасистемного підходу </w:t>
      </w:r>
      <w:r w:rsidR="00642612">
        <w:rPr>
          <w:rFonts w:ascii="Times New Roman" w:hAnsi="Times New Roman" w:cs="Times New Roman"/>
          <w:spacing w:val="-9"/>
          <w:sz w:val="28"/>
          <w:szCs w:val="28"/>
        </w:rPr>
        <w:t>[28</w:t>
      </w:r>
      <w:r w:rsidR="001401FF" w:rsidRPr="002C6A03">
        <w:rPr>
          <w:rFonts w:ascii="Times New Roman" w:hAnsi="Times New Roman" w:cs="Times New Roman"/>
          <w:spacing w:val="-9"/>
          <w:sz w:val="28"/>
          <w:szCs w:val="28"/>
        </w:rPr>
        <w:t>]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і представляє собою систему зі «вбудован</w:t>
      </w:r>
      <w:r w:rsidR="00A76FDC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им» метасистемним рівнем, яким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виступає спрямованість особистості.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Кар'єрна спрямованість організована за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ієрархічним принципом і постає</w:t>
      </w:r>
      <w:r w:rsidR="001401FF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як системно-рівневе утворення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A76FDC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(табл. </w:t>
      </w:r>
      <w:r w:rsidR="004B623A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2</w:t>
      </w:r>
      <w:r w:rsidR="001401FF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.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1.</w:t>
      </w:r>
      <w:r w:rsidR="001401FF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)</w:t>
      </w:r>
      <w:r w:rsidR="00A76FDC" w:rsidRPr="002C6A0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401FF" w:rsidRPr="002C6A03" w:rsidRDefault="001401FF" w:rsidP="002C6A03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Т</w:t>
      </w:r>
      <w:r w:rsidR="00722938" w:rsidRPr="002C6A0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а</w:t>
      </w:r>
      <w:r w:rsidR="004B623A" w:rsidRPr="002C6A0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блиця 2</w:t>
      </w:r>
      <w:r w:rsidRPr="002C6A0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. 1.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0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Структурно-рівнева</w:t>
      </w:r>
      <w:r w:rsidR="00A76FDC" w:rsidRPr="002C6A0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організація системи кар'єрної </w:t>
      </w:r>
      <w:r w:rsidRPr="002C6A03">
        <w:rPr>
          <w:rFonts w:ascii="Times New Roman" w:hAnsi="Times New Roman" w:cs="Times New Roman"/>
          <w:b/>
          <w:sz w:val="28"/>
          <w:szCs w:val="28"/>
          <w:lang w:val="ru-RU"/>
        </w:rPr>
        <w:t>спрямованості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6"/>
        <w:gridCol w:w="5290"/>
      </w:tblGrid>
      <w:tr w:rsidR="00722938" w:rsidRPr="002C6A03">
        <w:trPr>
          <w:trHeight w:hRule="exact" w:val="576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1401FF" w:rsidP="00722B81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>Р</w:t>
            </w:r>
            <w:r w:rsidR="00722938" w:rsidRPr="00722B81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івні структурної організації </w:t>
            </w:r>
            <w:r w:rsidR="00722938" w:rsidRPr="00722B8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Рівні структурної організації системи </w:t>
            </w:r>
            <w:r w:rsidRPr="00722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кар'єрної спрямованості</w:t>
            </w:r>
          </w:p>
        </w:tc>
      </w:tr>
      <w:tr w:rsidR="00722938" w:rsidRPr="002C6A03">
        <w:trPr>
          <w:trHeight w:hRule="exact" w:val="28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Метасистемний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Спрямованість особистості</w:t>
            </w:r>
          </w:p>
        </w:tc>
      </w:tr>
      <w:tr w:rsidR="00722938" w:rsidRPr="002C6A03">
        <w:trPr>
          <w:trHeight w:hRule="exact" w:val="566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Загальносистемний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Загальна кар'єрна спрямов</w:t>
            </w:r>
            <w:r w:rsidR="00A76FDC" w:rsidRPr="00722B8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аність (зацікавленість </w:t>
            </w:r>
            <w:r w:rsidRPr="0072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кар'єрному розвитку)</w:t>
            </w:r>
          </w:p>
        </w:tc>
      </w:tr>
      <w:tr w:rsidR="00722938" w:rsidRPr="002C6A03">
        <w:trPr>
          <w:trHeight w:hRule="exact" w:val="557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Субсистемний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Векторний напрямок побудови кар'єри </w:t>
            </w:r>
            <w:r w:rsidRPr="00722B8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(кар'єрний вектор – «вгору», «вглиб»)</w:t>
            </w:r>
          </w:p>
        </w:tc>
      </w:tr>
      <w:tr w:rsidR="00722938" w:rsidRPr="002C6A03">
        <w:trPr>
          <w:trHeight w:hRule="exact" w:val="566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Компонентний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Кар'єрні орієнтації</w:t>
            </w:r>
            <w:r w:rsidR="001401FF" w:rsidRPr="00722B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(«управління», «підприємництво</w:t>
            </w:r>
            <w:r w:rsidR="00A76FDC" w:rsidRPr="00722B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», «служіння» </w:t>
            </w:r>
            <w:r w:rsidRPr="00722B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«майстерність»)</w:t>
            </w:r>
          </w:p>
        </w:tc>
      </w:tr>
      <w:tr w:rsidR="00722938" w:rsidRPr="002C6A03">
        <w:trPr>
          <w:trHeight w:hRule="exact" w:val="859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Елементний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22B81" w:rsidRDefault="00722938" w:rsidP="00722B8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Ціннісно-смисл</w:t>
            </w:r>
            <w:r w:rsidR="00A76FDC" w:rsidRPr="00722B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ові характеристики особистості (ціннісні та смисложиттєві орієнтації</w:t>
            </w:r>
            <w:r w:rsidRPr="00722B81">
              <w:rPr>
                <w:rFonts w:ascii="Times New Roman" w:hAnsi="Times New Roman" w:cs="Times New Roman"/>
                <w:sz w:val="24"/>
                <w:szCs w:val="24"/>
              </w:rPr>
              <w:t>, установки та інтереси)</w:t>
            </w:r>
          </w:p>
        </w:tc>
      </w:tr>
    </w:tbl>
    <w:p w:rsidR="00A76FDC" w:rsidRPr="002C6A03" w:rsidRDefault="00A76FDC" w:rsidP="00A93E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>Модель кар'єрного компасу</w:t>
      </w:r>
    </w:p>
    <w:p w:rsidR="00722938" w:rsidRDefault="00722938" w:rsidP="00A93E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Для </w:t>
      </w:r>
      <w:r w:rsidR="005F226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наочної демонстрації підходу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до феномену кар'єрної спрямованості як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>структурно-рівневої освіти</w:t>
      </w:r>
      <w:r w:rsidR="005F2261" w:rsidRPr="002C6A03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="005F2261" w:rsidRPr="002C6A03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розглянемо </w:t>
      </w:r>
      <w:r w:rsidR="00A751B9" w:rsidRPr="002C6A03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модель </w:t>
      </w:r>
      <w:r w:rsidR="005F2261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кар'єрного компасу</w:t>
      </w:r>
      <w:r w:rsidR="00A751B9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 </w:t>
      </w:r>
      <w:r w:rsidR="00A751B9" w:rsidRPr="002C6A03">
        <w:rPr>
          <w:rFonts w:ascii="Times New Roman" w:hAnsi="Times New Roman" w:cs="Times New Roman"/>
          <w:spacing w:val="-9"/>
          <w:sz w:val="28"/>
          <w:szCs w:val="28"/>
        </w:rPr>
        <w:t>[43]</w:t>
      </w:r>
      <w:r w:rsidR="005F2261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.</w:t>
      </w:r>
      <w:r w:rsidR="005F2261" w:rsidRPr="002C6A03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Виходячи з поділу кар'єри на вертикальну та горизонтальну, кар'єрний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5F226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компас має дві «сторони», дві осі –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вертикальну («кар'єра 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вгору») та горизонтальну («кар'єра вглиб»), показники яких можуть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бути виміряні за допомогою методики КарО</w:t>
      </w:r>
      <w:r w:rsidR="005F2261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(яка буде використанна в процесі емпіричного дослідження)</w:t>
      </w:r>
      <w:r w:rsidR="00A751B9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. Стрілка кар'єрного компасу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здатна вказувати, який </w:t>
      </w:r>
      <w:r w:rsidR="005F2261" w:rsidRPr="002C6A03">
        <w:rPr>
          <w:rFonts w:ascii="Times New Roman" w:hAnsi="Times New Roman" w:cs="Times New Roman"/>
          <w:spacing w:val="-8"/>
          <w:sz w:val="28"/>
          <w:szCs w:val="28"/>
        </w:rPr>
        <w:t>із двох напрямків більш виражений</w:t>
      </w:r>
      <w:r w:rsidR="00A751B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у тієї чи іншої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людини. Операційно це </w:t>
      </w:r>
      <w:r w:rsidR="00A751B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визначається через різницю між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показниками «кар'єра вгору» та «кар'єра вглиб». У разі збігу </w:t>
      </w:r>
      <w:r w:rsidR="00A751B9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цих </w:t>
      </w:r>
      <w:r w:rsidR="00A751B9" w:rsidRPr="002C6A03">
        <w:rPr>
          <w:rFonts w:ascii="Times New Roman" w:hAnsi="Times New Roman" w:cs="Times New Roman"/>
          <w:spacing w:val="-9"/>
          <w:sz w:val="28"/>
          <w:szCs w:val="28"/>
        </w:rPr>
        <w:t>показників</w:t>
      </w:r>
      <w:r w:rsidR="00A751B9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 коли різниця становить 0 балів,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стрілка компаса збігається з пунктирною серединною </w:t>
      </w:r>
      <w:r w:rsidRPr="00A93EE7">
        <w:rPr>
          <w:rFonts w:ascii="Times New Roman" w:hAnsi="Times New Roman" w:cs="Times New Roman"/>
          <w:spacing w:val="-5"/>
          <w:sz w:val="28"/>
          <w:szCs w:val="28"/>
        </w:rPr>
        <w:t xml:space="preserve">лінією </w:t>
      </w:r>
      <w:r w:rsidR="005F2261" w:rsidRPr="00A93EE7">
        <w:rPr>
          <w:rFonts w:ascii="Times New Roman" w:hAnsi="Times New Roman" w:cs="Times New Roman"/>
          <w:spacing w:val="-5"/>
          <w:sz w:val="28"/>
          <w:szCs w:val="28"/>
          <w:lang w:val="ru-RU"/>
        </w:rPr>
        <w:t>(</w:t>
      </w:r>
      <w:r w:rsidRPr="00A93EE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рис. </w:t>
      </w:r>
      <w:r w:rsidR="005F2261" w:rsidRPr="00A93EE7">
        <w:rPr>
          <w:rFonts w:ascii="Times New Roman" w:hAnsi="Times New Roman" w:cs="Times New Roman"/>
          <w:spacing w:val="-5"/>
          <w:sz w:val="28"/>
          <w:szCs w:val="28"/>
          <w:lang w:val="ru-RU"/>
        </w:rPr>
        <w:t>2.</w:t>
      </w:r>
      <w:r w:rsidRPr="00A93EE7">
        <w:rPr>
          <w:rFonts w:ascii="Times New Roman" w:hAnsi="Times New Roman" w:cs="Times New Roman"/>
          <w:spacing w:val="-5"/>
          <w:sz w:val="28"/>
          <w:szCs w:val="28"/>
          <w:lang w:val="ru-RU"/>
        </w:rPr>
        <w:t>2)</w:t>
      </w:r>
      <w:r w:rsidRPr="002C6A03">
        <w:rPr>
          <w:rFonts w:ascii="Times New Roman" w:hAnsi="Times New Roman" w:cs="Times New Roman"/>
          <w:color w:val="FF0000"/>
          <w:spacing w:val="-5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це </w:t>
      </w:r>
      <w:r w:rsidR="005F2261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т.з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. точка рівноваги, коли для людини однаково значущі обидва векторні </w:t>
      </w:r>
      <w:r w:rsidRPr="002C6A0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напрямки. Відхилення індивідуального </w:t>
      </w:r>
      <w:r w:rsidR="00A751B9" w:rsidRPr="002C6A0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показника від серединної лінії 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може бути різним, тому умовн</w:t>
      </w:r>
      <w:r w:rsidR="00A93EE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о можна виділити різні ступені </w:t>
      </w:r>
      <w:r w:rsidR="00A751B9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вираженості, тобто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переваги одного з векторів кар'єри («вгору» або «вглиб»).</w:t>
      </w:r>
    </w:p>
    <w:p w:rsidR="00A93EE7" w:rsidRDefault="00A93EE7" w:rsidP="00A93E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Загальна спрямованість на побудову кар'єри може бути низькою (відсутність інтересу в побудові кар'єри), середньою (оптимальною) або високою –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(недиференційована надмірна зацікавленість у побудові кар'єри). У моделі кар'єрного компасу показник загальної </w:t>
      </w:r>
      <w:r w:rsidRPr="00A93EE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кар'єрної спрямованості </w:t>
      </w:r>
      <w:r w:rsidRPr="00A93EE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демонструється через довжину «індивідуальної стрілки» (рис.), </w:t>
      </w:r>
      <w:r w:rsidRPr="00A93EE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при цьому зони низької, середньої та надмірної загальної кар'єрної спрямованості </w:t>
      </w:r>
      <w:r w:rsidRPr="00A93EE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виділені на основі стандартних показників, отриманих на студентській </w:t>
      </w:r>
      <w:r w:rsidRPr="00A93EE7">
        <w:rPr>
          <w:rFonts w:ascii="Times New Roman" w:hAnsi="Times New Roman" w:cs="Times New Roman"/>
          <w:spacing w:val="-7"/>
          <w:sz w:val="28"/>
          <w:szCs w:val="28"/>
          <w:lang w:val="ru-RU"/>
        </w:rPr>
        <w:t>вибірці.</w:t>
      </w:r>
    </w:p>
    <w:p w:rsidR="00A93EE7" w:rsidRDefault="00A93EE7" w:rsidP="00A93E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Модель кар'єрного компасу відображає ідею, що будувати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кар'єру лише «вгору», або «вглиб», не звертаючи уваги на інший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ектор також може бути неефективним. Тому в інтерпретаційній моделі вводиться поняття «стеля» того чи іншого вектора кар'єри. Іншими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словами, якщо ми будемо «рости» тільки по одній з ліній кар'єри -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«вгору» або «вглиб» - то так і залишимося в зоні низької КС, якщо ж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посилено орієнтуватимемося відразу на «всі 4 сторони», то ризикуємо вийти за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межі раціональної активності.</w:t>
      </w:r>
    </w:p>
    <w:p w:rsidR="00A93EE7" w:rsidRPr="00A93EE7" w:rsidRDefault="00A93EE7" w:rsidP="00A93E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93EE7" w:rsidRPr="00A93EE7">
          <w:headerReference w:type="default" r:id="rId9"/>
          <w:pgSz w:w="11909" w:h="16834"/>
          <w:pgMar w:top="900" w:right="360" w:bottom="360" w:left="1585" w:header="708" w:footer="708" w:gutter="0"/>
          <w:cols w:space="60"/>
          <w:noEndnote/>
        </w:sect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Наприклад, якщо респондент віддає перевагу побудові кар'єри тільки в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одному напрямку «вгору» і набирає по цьому вектору максимальну кількість балів (36 б.), а по іншому - мінімальну (0 б.), то його показник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загальної КС збігатиметься з вертикальною віссю та відповідати «стелі»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низької кар'єрної спрямованості (36+0=36 б. – зона низької КС). При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наявності балів за кар'єрними орієнтаціями іншого вектора, стрілка почне відхилятися від вертикальної осі, а загальна сума балів – зростати, що дозволить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досягти зони оптимальної зацікавленості в побудові кар'єри. Однак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рівносильна перевага трьох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або всіх чотирьох орієнтацій (коли за всіма орієнтаціями виявлено максимальний показник – 18 б.) може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свідчити про недиференційовану, надмірну зацікавленість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кар'єрою. </w:t>
      </w:r>
      <w:r w:rsidRPr="00A93EE7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</w:p>
    <w:p w:rsidR="0045363B" w:rsidRPr="00A93EE7" w:rsidRDefault="0045363B" w:rsidP="00A93EE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val="uk-UA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BC8653C" wp14:editId="71E07EBE">
                <wp:simplePos x="0" y="0"/>
                <wp:positionH relativeFrom="column">
                  <wp:posOffset>1268535</wp:posOffset>
                </wp:positionH>
                <wp:positionV relativeFrom="paragraph">
                  <wp:posOffset>101991</wp:posOffset>
                </wp:positionV>
                <wp:extent cx="1793044" cy="2074985"/>
                <wp:effectExtent l="76200" t="0" r="17145" b="2095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044" cy="2074985"/>
                          <a:chOff x="0" y="0"/>
                          <a:chExt cx="1793044" cy="2074985"/>
                        </a:xfrm>
                      </wpg:grpSpPr>
                      <wps:wsp>
                        <wps:cNvPr id="10" name="Прямая со стрелкой 10"/>
                        <wps:cNvCnPr/>
                        <wps:spPr>
                          <a:xfrm flipH="1" flipV="1">
                            <a:off x="0" y="128954"/>
                            <a:ext cx="11723" cy="19460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11723" y="304800"/>
                            <a:ext cx="785446" cy="1770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80646" y="0"/>
                            <a:ext cx="480451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F93" w:rsidRPr="0045363B" w:rsidRDefault="00617F93" w:rsidP="003B65D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5363B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28%</w:t>
                              </w:r>
                              <w:r w:rsidRPr="0045363B">
                                <w:rPr>
                                  <w:lang w:val="uk-U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014046" y="158261"/>
                            <a:ext cx="550985" cy="304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7F93" w:rsidRPr="0045363B" w:rsidRDefault="00617F93" w:rsidP="0045363B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54</w:t>
                              </w:r>
                              <w:r w:rsidRPr="0045363B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V="1">
                            <a:off x="11723" y="521677"/>
                            <a:ext cx="1289539" cy="1552673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271953" y="580292"/>
                            <a:ext cx="521091" cy="304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7F93" w:rsidRPr="0045363B" w:rsidRDefault="00617F93" w:rsidP="0045363B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1</w:t>
                              </w:r>
                              <w:r w:rsidRPr="0045363B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0" y="996461"/>
                            <a:ext cx="1564591" cy="10721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C8653C" id="Группа 19" o:spid="_x0000_s1032" style="position:absolute;margin-left:99.9pt;margin-top:8.05pt;width:141.2pt;height:163.4pt;z-index:251677696;mso-height-relative:margin" coordsize="17930,2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3" type="#_x0000_t32" style="position:absolute;top:1289;width:117;height:194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3UKsUAAADbAAAADwAAAGRycy9kb3ducmV2LnhtbESPzWrDQAyE74W+w6JAb806pQ3Bzdqk&#10;geJeQpqfBxBe1Tbxas3uOnHevjoUepOY0cyndTm5Xl0pxM6zgcU8A0Vce9txY+B8+nxegYoJ2WLv&#10;mQzcKUJZPD6sMbf+xge6HlOjJIRjjgbalIZc61i35DDO/UAs2o8PDpOsodE24E3CXa9fsmypHXYs&#10;DS0OtG2pvhxHZ2Cslufh4y2c9t/V626/q7arMdyNeZpNm3dQiab0b/67/rKCL/Tyiwy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3UKsUAAADbAAAADwAAAAAAAAAA&#10;AAAAAAChAgAAZHJzL2Rvd25yZXYueG1sUEsFBgAAAAAEAAQA+QAAAJMDAAAAAA==&#10;" strokecolor="#5b9bd5 [3204]" strokeweight=".5pt">
                  <v:stroke endarrow="block" joinstyle="miter"/>
                </v:shape>
                <v:line id="Прямая соединительная линия 12" o:spid="_x0000_s1034" style="position:absolute;flip:y;visibility:visible;mso-wrap-style:square" from="117,3048" to="7971,2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3sIAAADbAAAADwAAAGRycy9kb3ducmV2LnhtbERPTWvCQBC9F/wPywi91Y1CRNNsRERB&#10;EIVaPfQ2zU6TaHY2ZLcx/ntXKPQ2j/c56aI3teiodZVlBeNRBII4t7riQsHpc/M2A+E8ssbaMim4&#10;k4NFNnhJMdH2xh/UHX0hQgi7BBWU3jeJlC4vyaAb2YY4cD+2NegDbAupW7yFcFPLSRRNpcGKQ0OJ&#10;Da1Kyq/HX6Ngo/ffPJu7w9fZVtPd9tKc13Gs1OuwX76D8NT7f/Gfe6vD/Ak8fwk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En3sIAAADbAAAADwAAAAAAAAAAAAAA&#10;AAChAgAAZHJzL2Rvd25yZXYueG1sUEsFBgAAAAAEAAQA+QAAAJADAAAAAA==&#10;" strokecolor="#5b9bd5 [3204]" strokeweight=".5pt">
                  <v:stroke joinstyle="miter"/>
                </v:line>
                <v:rect id="Прямоугольник 15" o:spid="_x0000_s1035" style="position:absolute;left:4806;width:480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qr8AA&#10;AADbAAAADwAAAGRycy9kb3ducmV2LnhtbERPTWvDMAy9D/ofjAa9LU4HTUtWt4zCoNDTstFeRaw4&#10;YbHsxm6S/ft5MNhNj/ep3WG2vRhpCJ1jBassB0FcO92xUfD58fa0BREissbeMSn4pgCH/eJhh6V2&#10;E7/TWEUjUgiHEhW0MfpSylC3ZDFkzhMnrnGDxZjgYKQecErhtpfPeV5Iix2nhhY9HVuqv6q7VWCK&#10;U+OvKxxvZ+mri6lum82ISi0f59cXEJHm+C/+c590mr+G31/S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Mqr8AAAADbAAAADwAAAAAAAAAAAAAAAACYAgAAZHJzL2Rvd25y&#10;ZXYueG1sUEsFBgAAAAAEAAQA9QAAAIUDAAAAAA==&#10;" filled="f" strokecolor="white [3212]" strokeweight="1pt">
                  <v:textbox>
                    <w:txbxContent>
                      <w:p w:rsidR="00617F93" w:rsidRPr="0045363B" w:rsidRDefault="00617F93" w:rsidP="003B65D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5363B">
                          <w:rPr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28%</w:t>
                        </w:r>
                        <w:r w:rsidRPr="0045363B">
                          <w:rPr>
                            <w:lang w:val="uk-UA"/>
                          </w:rPr>
                          <w:t>%</w:t>
                        </w:r>
                      </w:p>
                    </w:txbxContent>
                  </v:textbox>
                </v:rect>
                <v:rect id="Прямоугольник 16" o:spid="_x0000_s1036" style="position:absolute;left:10140;top:1582;width:551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6zcAA&#10;AADbAAAADwAAAGRycy9kb3ducmV2LnhtbERPzYrCMBC+C75DGMGbpnpwpWuUVXQRVNC6DzA2Y1u2&#10;mZQm29a33wiCt/n4fmex6kwpGqpdYVnBZByBIE6tLjhT8HPdjeYgnEfWWFomBQ9ysFr2ewuMtW35&#10;Qk3iMxFC2MWoIPe+iqV0aU4G3dhWxIG729qgD7DOpK6xDeGmlNMomkmDBYeGHCva5JT+Jn9GwXqP&#10;ye3x3RRnPCTtNjuebPqhlRoOuq9PEJ46/xa/3Hsd5s/g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C6zcAAAADbAAAADwAAAAAAAAAAAAAAAACYAgAAZHJzL2Rvd25y&#10;ZXYueG1sUEsFBgAAAAAEAAQA9QAAAIUDAAAAAA==&#10;" filled="f" strokecolor="window" strokeweight="1pt">
                  <v:textbox>
                    <w:txbxContent>
                      <w:p w:rsidR="00617F93" w:rsidRPr="0045363B" w:rsidRDefault="00617F93" w:rsidP="0045363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54</w:t>
                        </w:r>
                        <w:r w:rsidRPr="0045363B">
                          <w:rPr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%</w:t>
                        </w:r>
                      </w:p>
                    </w:txbxContent>
                  </v:textbox>
                </v:rect>
                <v:line id="Прямая соединительная линия 14" o:spid="_x0000_s1037" style="position:absolute;flip:y;visibility:visible;mso-wrap-style:square" from="117,5216" to="13012,2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62sMAAADbAAAADwAAAGRycy9kb3ducmV2LnhtbERP22rCQBB9L/gPywh9KbqpSJHoJlhF&#10;qLS0eHsfs2MS3J0N2dWkf98tFPo2h3OdRd5bI+7U+tqxgudxAoK4cLrmUsHxsBnNQPiArNE4JgXf&#10;5CHPBg8LTLXreEf3fShFDGGfooIqhCaV0hcVWfRj1xBH7uJaiyHCtpS6xS6GWyMnSfIiLdYcGyps&#10;aFVRcd3frIJOhsN69flklh+nidmeX+Xt+v6l1OOwX85BBOrDv/jP/abj/Cn8/hIP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EutrDAAAA2wAAAA8AAAAAAAAAAAAA&#10;AAAAoQIAAGRycy9kb3ducmV2LnhtbFBLBQYAAAAABAAEAPkAAACRAwAAAAA=&#10;" strokecolor="#5b9bd5 [3204]" strokeweight=".5pt">
                  <v:stroke dashstyle="longDash" joinstyle="miter"/>
                </v:line>
                <v:rect id="Прямоугольник 17" o:spid="_x0000_s1038" style="position:absolute;left:12719;top:5802;width:521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fVsAA&#10;AADbAAAADwAAAGRycy9kb3ducmV2LnhtbERPzYrCMBC+C75DGGFvmrqHVbpGWcUVQQWt+wBjM7Zl&#10;m0lpYlvf3giCt/n4fme26EwpGqpdYVnBeBSBIE6tLjhT8Hf+HU5BOI+ssbRMCu7kYDHv92YYa9vy&#10;iZrEZyKEsItRQe59FUvp0pwMupGtiAN3tbVBH2CdSV1jG8JNKT+j6EsaLDg05FjRKqf0P7kZBcst&#10;Jpf7pimOuEvadbY/2HSilfoYdD/fIDx1/i1+ubc6zJ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wfVsAAAADbAAAADwAAAAAAAAAAAAAAAACYAgAAZHJzL2Rvd25y&#10;ZXYueG1sUEsFBgAAAAAEAAQA9QAAAIUDAAAAAA==&#10;" filled="f" strokecolor="window" strokeweight="1pt">
                  <v:textbox>
                    <w:txbxContent>
                      <w:p w:rsidR="00617F93" w:rsidRPr="0045363B" w:rsidRDefault="00617F93" w:rsidP="0045363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1</w:t>
                        </w:r>
                        <w:r w:rsidRPr="0045363B">
                          <w:rPr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8%</w:t>
                        </w:r>
                      </w:p>
                    </w:txbxContent>
                  </v:textbox>
                </v:rect>
                <v:line id="Прямая соединительная линия 13" o:spid="_x0000_s1039" style="position:absolute;flip:y;visibility:visible;mso-wrap-style:square" from="0,9964" to="15645,2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CRcIAAADbAAAADwAAAGRycy9kb3ducmV2LnhtbERPS4vCMBC+C/6HMII3TVWU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2CRcIAAADb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="00A93EE7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3447B2" w:rsidRPr="002C6A03">
        <w:rPr>
          <w:rFonts w:ascii="Times New Roman" w:hAnsi="Times New Roman" w:cs="Times New Roman"/>
          <w:spacing w:val="-9"/>
          <w:sz w:val="28"/>
          <w:szCs w:val="28"/>
        </w:rPr>
        <w:t>'</w:t>
      </w:r>
      <w:r w:rsidR="00A93EE7">
        <w:rPr>
          <w:rFonts w:ascii="Times New Roman" w:hAnsi="Times New Roman" w:cs="Times New Roman"/>
          <w:sz w:val="28"/>
          <w:szCs w:val="28"/>
          <w:lang w:val="uk-UA"/>
        </w:rPr>
        <w:t>єра «вгору»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2261" w:rsidRPr="00617F93" w:rsidRDefault="005F2261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5F2261" w:rsidRPr="00617F93" w:rsidRDefault="005F2261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3B65DC" w:rsidRPr="00617F93" w:rsidRDefault="003B65D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3B65DC" w:rsidRPr="00617F93" w:rsidRDefault="003B65D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3B65DC" w:rsidRPr="00617F93" w:rsidRDefault="003B65D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3B65DC" w:rsidRPr="00A93EE7" w:rsidRDefault="0045363B" w:rsidP="00A93EE7">
      <w:pPr>
        <w:shd w:val="clear" w:color="auto" w:fill="FFFFFF"/>
        <w:tabs>
          <w:tab w:val="center" w:pos="514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7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4185A" wp14:editId="7836E732">
                <wp:simplePos x="0" y="0"/>
                <wp:positionH relativeFrom="column">
                  <wp:posOffset>1279376</wp:posOffset>
                </wp:positionH>
                <wp:positionV relativeFrom="paragraph">
                  <wp:posOffset>26914</wp:posOffset>
                </wp:positionV>
                <wp:extent cx="1664970" cy="0"/>
                <wp:effectExtent l="0" t="76200" r="1143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w14:anchorId="1A84BB3E" id="Прямая со стрелкой 11" o:spid="_x0000_s1026" type="#_x0000_t32" style="position:absolute;margin-left:100.75pt;margin-top:2.1pt;width:131.1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A93EE7">
        <w:rPr>
          <w:rFonts w:ascii="Times New Roman" w:hAnsi="Times New Roman" w:cs="Times New Roman"/>
          <w:spacing w:val="-7"/>
          <w:sz w:val="28"/>
          <w:szCs w:val="28"/>
        </w:rPr>
        <w:tab/>
      </w:r>
      <w:r w:rsidR="00A93EE7">
        <w:rPr>
          <w:rFonts w:ascii="Times New Roman" w:hAnsi="Times New Roman" w:cs="Times New Roman"/>
          <w:spacing w:val="-7"/>
          <w:sz w:val="28"/>
          <w:szCs w:val="28"/>
          <w:lang w:val="uk-UA"/>
        </w:rPr>
        <w:t>Кар</w:t>
      </w:r>
      <w:r w:rsidR="003447B2" w:rsidRPr="002C6A03">
        <w:rPr>
          <w:rFonts w:ascii="Times New Roman" w:hAnsi="Times New Roman" w:cs="Times New Roman"/>
          <w:spacing w:val="-9"/>
          <w:sz w:val="28"/>
          <w:szCs w:val="28"/>
        </w:rPr>
        <w:t>'</w:t>
      </w:r>
      <w:r w:rsidR="00A93EE7">
        <w:rPr>
          <w:rFonts w:ascii="Times New Roman" w:hAnsi="Times New Roman" w:cs="Times New Roman"/>
          <w:spacing w:val="-7"/>
          <w:sz w:val="28"/>
          <w:szCs w:val="28"/>
          <w:lang w:val="uk-UA"/>
        </w:rPr>
        <w:t>єра «</w:t>
      </w:r>
      <w:r w:rsidR="003447B2">
        <w:rPr>
          <w:rFonts w:ascii="Times New Roman" w:hAnsi="Times New Roman" w:cs="Times New Roman"/>
          <w:spacing w:val="-7"/>
          <w:sz w:val="28"/>
          <w:szCs w:val="28"/>
          <w:lang w:val="uk-UA"/>
        </w:rPr>
        <w:t>вглиб</w:t>
      </w:r>
      <w:r w:rsidR="00A93EE7">
        <w:rPr>
          <w:rFonts w:ascii="Times New Roman" w:hAnsi="Times New Roman" w:cs="Times New Roman"/>
          <w:spacing w:val="-7"/>
          <w:sz w:val="28"/>
          <w:szCs w:val="28"/>
          <w:lang w:val="uk-UA"/>
        </w:rPr>
        <w:t>»</w:t>
      </w:r>
    </w:p>
    <w:p w:rsidR="003B65DC" w:rsidRPr="00A93EE7" w:rsidRDefault="003B65DC" w:rsidP="003B65DC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93EE7">
        <w:rPr>
          <w:rFonts w:ascii="Times New Roman" w:hAnsi="Times New Roman" w:cs="Times New Roman"/>
          <w:b/>
          <w:spacing w:val="-8"/>
          <w:sz w:val="28"/>
          <w:szCs w:val="28"/>
        </w:rPr>
        <w:t>Рис</w:t>
      </w:r>
      <w:r w:rsidR="0045363B" w:rsidRPr="00A93EE7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A93EE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2.</w:t>
      </w:r>
      <w:r w:rsidR="00A93EE7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2.</w:t>
      </w:r>
      <w:r w:rsidRPr="00A93EE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93EE7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Розподіл переваги кар'єрних векторів у студентів</w:t>
      </w:r>
    </w:p>
    <w:p w:rsidR="00A93EE7" w:rsidRDefault="00A93EE7" w:rsidP="00A93E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B65DC" w:rsidRPr="00A93EE7" w:rsidRDefault="00A93EE7" w:rsidP="00A93E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Таким чином, шлях як «чистої» кар'єри «вгору», так і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«чистої» кар'єри «вглиб», згідно з моделлю, не може бути названий ефективним, як і посилена побудова кар'єри одночасно по </w:t>
      </w:r>
      <w:r>
        <w:rPr>
          <w:rFonts w:ascii="Times New Roman" w:hAnsi="Times New Roman" w:cs="Times New Roman"/>
          <w:sz w:val="28"/>
          <w:szCs w:val="28"/>
          <w:lang w:val="ru-RU"/>
        </w:rPr>
        <w:t>всіх 4-х кар'єрних орієнтаціях.</w:t>
      </w:r>
    </w:p>
    <w:p w:rsidR="00722938" w:rsidRPr="002C6A03" w:rsidRDefault="00722938" w:rsidP="00A93E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>Нагадаємо, що кожен із двох кар'</w:t>
      </w:r>
      <w:r w:rsidR="00CA1E82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єрних векторів ділиться на дві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якісно відмінні орієнтації: «кар'єра вго</w:t>
      </w:r>
      <w:r w:rsidR="00CA1E82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ру» розпадається на орієнтації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«управління» та «підприємництво», </w:t>
      </w:r>
      <w:r w:rsidR="00CA1E82" w:rsidRPr="002C6A03">
        <w:rPr>
          <w:rFonts w:ascii="Times New Roman" w:hAnsi="Times New Roman" w:cs="Times New Roman"/>
          <w:spacing w:val="-7"/>
          <w:sz w:val="28"/>
          <w:szCs w:val="28"/>
        </w:rPr>
        <w:t>«кар'єра вглиб» - на «служіння</w:t>
      </w:r>
      <w:r w:rsidR="00CA1E82" w:rsidRPr="002C6A03">
        <w:rPr>
          <w:rFonts w:ascii="Times New Roman" w:hAnsi="Times New Roman" w:cs="Times New Roman"/>
          <w:spacing w:val="-9"/>
          <w:sz w:val="28"/>
          <w:szCs w:val="28"/>
        </w:rPr>
        <w:t>» та «майстерність».</w:t>
      </w:r>
      <w:r w:rsidR="00C56F46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Наявність та виразність к</w:t>
      </w:r>
      <w:r w:rsidR="00CA1E82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онкретної кар'єрної орієнтації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 моделі позначається кольором. Умовно можемо позначити кар'єрну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орієнтацію на «управління» червоним, «підприємництво» – жовтим,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«служіння» – зеленим, а </w:t>
      </w:r>
      <w:r w:rsidR="00C56F46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«майстерність» – синім кольором.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Д</w:t>
      </w:r>
      <w:r w:rsidR="00C56F46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овжина того чи іншого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відрізка показує вираженість даної орієнтації у балах. Наконечник стрілки покаже кар'єрну орієнтацію, 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найбільш вир</w:t>
      </w:r>
      <w:r w:rsidR="00642612">
        <w:rPr>
          <w:rFonts w:ascii="Times New Roman" w:hAnsi="Times New Roman" w:cs="Times New Roman"/>
          <w:spacing w:val="-13"/>
          <w:sz w:val="28"/>
          <w:szCs w:val="28"/>
          <w:lang w:val="ru-RU"/>
        </w:rPr>
        <w:t>ажену даного респондента, тобтойого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провідну орієнтацію.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Отже, у запропонованій моделі </w:t>
      </w:r>
      <w:r w:rsidR="00C56F4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кар'єрного компаса можуть бути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відображені всі три рівні кар'єрної спрямованості, а саме:</w:t>
      </w:r>
    </w:p>
    <w:p w:rsidR="00722938" w:rsidRPr="002C6A03" w:rsidRDefault="00722938" w:rsidP="002C6A03">
      <w:pPr>
        <w:numPr>
          <w:ilvl w:val="0"/>
          <w:numId w:val="22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Показник </w:t>
      </w:r>
      <w:r w:rsidR="00C56F46" w:rsidRPr="002C6A03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загальної </w:t>
      </w:r>
      <w:r w:rsidRPr="002C6A0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спрямованості на побудову кар'єри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(через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довжину індивідуальної стрілки) та її рівень -</w:t>
      </w:r>
      <w:r w:rsidR="00CA1E82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нижчий за середній, середній,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вищий за середній (через зони низької, надлишкової</w:t>
      </w:r>
      <w:r w:rsidR="00A76FD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КС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56F46" w:rsidRPr="002C6A03">
        <w:rPr>
          <w:rFonts w:ascii="Times New Roman" w:hAnsi="Times New Roman" w:cs="Times New Roman"/>
          <w:sz w:val="28"/>
          <w:szCs w:val="28"/>
        </w:rPr>
        <w:t>і нормальної</w:t>
      </w:r>
      <w:r w:rsidRPr="002C6A03">
        <w:rPr>
          <w:rFonts w:ascii="Times New Roman" w:hAnsi="Times New Roman" w:cs="Times New Roman"/>
          <w:sz w:val="28"/>
          <w:szCs w:val="28"/>
        </w:rPr>
        <w:t>).</w:t>
      </w:r>
    </w:p>
    <w:p w:rsidR="00722938" w:rsidRPr="002C6A03" w:rsidRDefault="00722938" w:rsidP="002C6A03">
      <w:pPr>
        <w:numPr>
          <w:ilvl w:val="0"/>
          <w:numId w:val="22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Векторний напрямок побудови кар'єри: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«вгору», «вглиб» або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«серединний» вектор кар'єри (через кут відхилення від</w:t>
      </w:r>
      <w:r w:rsidR="00CA1E82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серединної пунктирної </w:t>
      </w:r>
      <w:r w:rsidRPr="002C6A03">
        <w:rPr>
          <w:rFonts w:ascii="Times New Roman" w:hAnsi="Times New Roman" w:cs="Times New Roman"/>
          <w:sz w:val="28"/>
          <w:szCs w:val="28"/>
        </w:rPr>
        <w:t>лінії).</w:t>
      </w:r>
    </w:p>
    <w:p w:rsidR="00722938" w:rsidRPr="002C6A03" w:rsidRDefault="00722938" w:rsidP="002C6A03">
      <w:pPr>
        <w:numPr>
          <w:ilvl w:val="0"/>
          <w:numId w:val="22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Ступінь переваги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тієї чи іншої </w:t>
      </w: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кар'єрної орієнтації: </w:t>
      </w:r>
      <w:r w:rsidR="00C56F46" w:rsidRPr="002C6A03">
        <w:rPr>
          <w:rFonts w:ascii="Times New Roman" w:hAnsi="Times New Roman" w:cs="Times New Roman"/>
          <w:spacing w:val="-7"/>
          <w:sz w:val="28"/>
          <w:szCs w:val="28"/>
        </w:rPr>
        <w:t>(а) аб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солютний показник (тип орієнтації – через колір, значення у балах – через довжину колірного відрізка); (б) співвідношення показників чотирьох кар'єрних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орієнтацій один з одним (через порядок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проходження кольорових відрізків).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При цьому провідна кар'єрна орієнтація перебуватиме у вершині стрілки.</w:t>
      </w:r>
    </w:p>
    <w:p w:rsidR="00C56F46" w:rsidRPr="002C6A03" w:rsidRDefault="00C56F46" w:rsidP="002C6A03">
      <w:p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</w:p>
    <w:p w:rsidR="00722938" w:rsidRDefault="00722938" w:rsidP="002C6A0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F637A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Висновки </w:t>
      </w:r>
      <w:r w:rsidR="00C56F46" w:rsidRPr="00F637A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до </w:t>
      </w:r>
      <w:r w:rsidRPr="00F637A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розділу</w:t>
      </w:r>
      <w:r w:rsidR="00C56F46" w:rsidRPr="00F637A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2.</w:t>
      </w:r>
    </w:p>
    <w:p w:rsidR="002C616B" w:rsidRDefault="002C616B" w:rsidP="002C61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</w:t>
      </w:r>
      <w:r>
        <w:rPr>
          <w:rFonts w:ascii="Times New Roman" w:hAnsi="Times New Roman" w:cs="Times New Roman"/>
          <w:sz w:val="28"/>
          <w:szCs w:val="28"/>
        </w:rPr>
        <w:t xml:space="preserve">ар'єра – </w:t>
      </w:r>
      <w:r w:rsidR="00F637A6" w:rsidRPr="002C616B">
        <w:rPr>
          <w:rFonts w:ascii="Times New Roman" w:hAnsi="Times New Roman" w:cs="Times New Roman"/>
          <w:sz w:val="28"/>
          <w:szCs w:val="28"/>
        </w:rPr>
        <w:t>динамічне явище, послідовність змін професій, статусів, ролей, видів робіт тощо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включене</w:t>
      </w:r>
      <w:r w:rsidR="00F637A6" w:rsidRPr="002C616B">
        <w:rPr>
          <w:rFonts w:ascii="Times New Roman" w:hAnsi="Times New Roman" w:cs="Times New Roman"/>
          <w:sz w:val="28"/>
          <w:szCs w:val="28"/>
        </w:rPr>
        <w:t xml:space="preserve"> в професійний простір розвитку особистості та розглядається як одна з форм самореалізації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Вона </w:t>
      </w:r>
      <w:r w:rsidR="00F637A6" w:rsidRPr="002C616B">
        <w:rPr>
          <w:rFonts w:ascii="Times New Roman" w:hAnsi="Times New Roman" w:cs="Times New Roman"/>
          <w:sz w:val="28"/>
          <w:szCs w:val="28"/>
        </w:rPr>
        <w:t>визначається сумою зовнішніх і внутрішніх факторів, включаючи біологічну схильність до певної діяльності, особистісні особливості, соціальні стартові умови і ди</w:t>
      </w:r>
      <w:r>
        <w:rPr>
          <w:rFonts w:ascii="Times New Roman" w:hAnsi="Times New Roman" w:cs="Times New Roman"/>
          <w:sz w:val="28"/>
          <w:szCs w:val="28"/>
        </w:rPr>
        <w:t xml:space="preserve">намічне соціальне середовище.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637A6" w:rsidRPr="002C616B">
        <w:rPr>
          <w:rFonts w:ascii="Times New Roman" w:hAnsi="Times New Roman" w:cs="Times New Roman"/>
          <w:sz w:val="28"/>
          <w:szCs w:val="28"/>
        </w:rPr>
        <w:t xml:space="preserve">ар'єру відносять до критеріїв соціальної адаптивності та успішності життєвого </w:t>
      </w:r>
      <w:r>
        <w:rPr>
          <w:rFonts w:ascii="Times New Roman" w:hAnsi="Times New Roman" w:cs="Times New Roman"/>
          <w:sz w:val="28"/>
          <w:szCs w:val="28"/>
        </w:rPr>
        <w:t xml:space="preserve">шляху і хоча вона має </w:t>
      </w:r>
      <w:r w:rsidR="00F637A6" w:rsidRPr="002C616B">
        <w:rPr>
          <w:rFonts w:ascii="Times New Roman" w:hAnsi="Times New Roman" w:cs="Times New Roman"/>
          <w:sz w:val="28"/>
          <w:szCs w:val="28"/>
        </w:rPr>
        <w:t>індивідуальний характер, однак існують базові характеристики, які можна використовувати для опису, вимірювання та оцінки кар'єри.</w:t>
      </w:r>
    </w:p>
    <w:p w:rsidR="00722938" w:rsidRPr="002C616B" w:rsidRDefault="002C616B" w:rsidP="002C61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A1E82" w:rsidRPr="002C616B">
        <w:rPr>
          <w:rFonts w:ascii="Times New Roman" w:hAnsi="Times New Roman" w:cs="Times New Roman"/>
          <w:spacing w:val="-8"/>
          <w:sz w:val="28"/>
          <w:szCs w:val="28"/>
          <w:lang w:val="uk-UA"/>
        </w:rPr>
        <w:t>К</w:t>
      </w:r>
      <w:r w:rsidR="00CA1E82" w:rsidRPr="002C616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ар'єрна спрямованість – </w:t>
      </w:r>
      <w:r w:rsidR="00F637A6" w:rsidRPr="002C616B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складне </w:t>
      </w:r>
      <w:r w:rsidR="00CA1E82" w:rsidRPr="002C616B">
        <w:rPr>
          <w:rFonts w:ascii="Times New Roman" w:hAnsi="Times New Roman" w:cs="Times New Roman"/>
          <w:spacing w:val="-8"/>
          <w:sz w:val="28"/>
          <w:szCs w:val="28"/>
        </w:rPr>
        <w:t>особистісне</w:t>
      </w:r>
      <w:r w:rsidR="00F637A6" w:rsidRPr="002C616B">
        <w:rPr>
          <w:rFonts w:ascii="Times New Roman" w:hAnsi="Times New Roman" w:cs="Times New Roman"/>
          <w:spacing w:val="-9"/>
          <w:sz w:val="28"/>
          <w:szCs w:val="28"/>
        </w:rPr>
        <w:t xml:space="preserve"> структурно-рівневе</w:t>
      </w:r>
      <w:r w:rsidR="00F637A6" w:rsidRPr="002C616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утворення</w:t>
      </w:r>
      <w:r w:rsidR="00722938" w:rsidRPr="002C616B">
        <w:rPr>
          <w:rFonts w:ascii="Times New Roman" w:hAnsi="Times New Roman" w:cs="Times New Roman"/>
          <w:spacing w:val="-7"/>
          <w:sz w:val="28"/>
          <w:szCs w:val="28"/>
        </w:rPr>
        <w:t xml:space="preserve">, що </w:t>
      </w:r>
      <w:r w:rsidR="00CA1E82" w:rsidRPr="002C616B">
        <w:rPr>
          <w:rFonts w:ascii="Times New Roman" w:hAnsi="Times New Roman" w:cs="Times New Roman"/>
          <w:spacing w:val="-10"/>
          <w:sz w:val="28"/>
          <w:szCs w:val="28"/>
        </w:rPr>
        <w:t>має мотиваційно спрямовуючий</w:t>
      </w:r>
      <w:r w:rsidR="00722938" w:rsidRPr="002C61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637A6" w:rsidRPr="002C616B">
        <w:rPr>
          <w:rFonts w:ascii="Times New Roman" w:hAnsi="Times New Roman" w:cs="Times New Roman"/>
          <w:spacing w:val="-9"/>
          <w:sz w:val="28"/>
          <w:szCs w:val="28"/>
        </w:rPr>
        <w:t>потенціал і</w:t>
      </w:r>
      <w:r w:rsidR="00722938" w:rsidRPr="002C616B">
        <w:rPr>
          <w:rFonts w:ascii="Times New Roman" w:hAnsi="Times New Roman" w:cs="Times New Roman"/>
          <w:spacing w:val="-8"/>
          <w:sz w:val="28"/>
          <w:szCs w:val="28"/>
        </w:rPr>
        <w:t xml:space="preserve"> включає загальну кар'єрну спрямованість (загальну зацікавленість </w:t>
      </w:r>
      <w:r w:rsidR="00722938" w:rsidRPr="002C616B">
        <w:rPr>
          <w:rFonts w:ascii="Times New Roman" w:hAnsi="Times New Roman" w:cs="Times New Roman"/>
          <w:spacing w:val="-4"/>
          <w:sz w:val="28"/>
          <w:szCs w:val="28"/>
        </w:rPr>
        <w:t xml:space="preserve">у кар'єрному розвитку), вектор побудови кар'єри (кар'єрні вектори </w:t>
      </w:r>
      <w:r w:rsidR="00722938" w:rsidRPr="002C616B">
        <w:rPr>
          <w:rFonts w:ascii="Times New Roman" w:hAnsi="Times New Roman" w:cs="Times New Roman"/>
          <w:spacing w:val="-7"/>
          <w:sz w:val="28"/>
          <w:szCs w:val="28"/>
        </w:rPr>
        <w:t xml:space="preserve">«вгору» і «вглиб») та кар'єрні орієнтації </w:t>
      </w:r>
      <w:r w:rsidR="00F637A6" w:rsidRPr="002C616B">
        <w:rPr>
          <w:rFonts w:ascii="Times New Roman" w:hAnsi="Times New Roman" w:cs="Times New Roman"/>
          <w:spacing w:val="-7"/>
          <w:sz w:val="28"/>
          <w:szCs w:val="28"/>
        </w:rPr>
        <w:t>(«управління, «</w:t>
      </w:r>
      <w:r w:rsidR="00CA1E82" w:rsidRPr="002C616B">
        <w:rPr>
          <w:rFonts w:ascii="Times New Roman" w:hAnsi="Times New Roman" w:cs="Times New Roman"/>
          <w:spacing w:val="-7"/>
          <w:sz w:val="28"/>
          <w:szCs w:val="28"/>
        </w:rPr>
        <w:t>підприємництво</w:t>
      </w:r>
      <w:r w:rsidR="00722938" w:rsidRPr="002C616B">
        <w:rPr>
          <w:rFonts w:ascii="Times New Roman" w:hAnsi="Times New Roman" w:cs="Times New Roman"/>
          <w:spacing w:val="-9"/>
          <w:sz w:val="28"/>
          <w:szCs w:val="28"/>
        </w:rPr>
        <w:t>», «служіння», «майстерність») і включене в ціннісно-смислову сферу особистості як змістовну сторону спрямованості особистості.</w:t>
      </w:r>
      <w:r w:rsidR="00B8523D">
        <w:rPr>
          <w:rFonts w:ascii="Times New Roman" w:hAnsi="Times New Roman" w:cs="Times New Roman"/>
          <w:sz w:val="28"/>
          <w:szCs w:val="28"/>
        </w:rPr>
        <w:t xml:space="preserve"> </w:t>
      </w:r>
      <w:r w:rsidR="00B8523D">
        <w:rPr>
          <w:rFonts w:ascii="Times New Roman" w:hAnsi="Times New Roman" w:cs="Times New Roman"/>
          <w:sz w:val="28"/>
          <w:szCs w:val="28"/>
          <w:lang w:val="uk-UA"/>
        </w:rPr>
        <w:t>Саме у</w:t>
      </w:r>
      <w:r w:rsidRPr="002C616B">
        <w:rPr>
          <w:rFonts w:ascii="Times New Roman" w:hAnsi="Times New Roman" w:cs="Times New Roman"/>
          <w:sz w:val="28"/>
          <w:szCs w:val="28"/>
        </w:rPr>
        <w:t xml:space="preserve">свідомлення цінностей </w:t>
      </w:r>
      <w:r w:rsidR="00B8523D">
        <w:rPr>
          <w:rFonts w:ascii="Times New Roman" w:hAnsi="Times New Roman" w:cs="Times New Roman"/>
          <w:sz w:val="28"/>
          <w:szCs w:val="28"/>
          <w:lang w:val="uk-UA"/>
        </w:rPr>
        <w:t xml:space="preserve">та пошук життєвих смислів </w:t>
      </w:r>
      <w:r w:rsidRPr="002C616B">
        <w:rPr>
          <w:rFonts w:ascii="Times New Roman" w:hAnsi="Times New Roman" w:cs="Times New Roman"/>
          <w:sz w:val="28"/>
          <w:szCs w:val="28"/>
        </w:rPr>
        <w:t>впливає на узгодження професійної діяльності, задоволеність нею.</w:t>
      </w:r>
    </w:p>
    <w:p w:rsidR="00722938" w:rsidRPr="002C6A03" w:rsidRDefault="002C616B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3. </w:t>
      </w:r>
      <w:r w:rsidR="00CA1E82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Представлена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модель кар'єрного компасу може бути зручним та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ефективним інструментом при наданні респондентам результатів </w:t>
      </w:r>
      <w:r w:rsidR="003A1C0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дослідження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та застосовуватись у п</w:t>
      </w:r>
      <w:r w:rsidR="003A1C0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сихологічному консультуванні з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питань планування та побудови кар'єри.</w:t>
      </w:r>
    </w:p>
    <w:p w:rsidR="003A1C0C" w:rsidRPr="002C6A03" w:rsidRDefault="003A1C0C" w:rsidP="002C6A03">
      <w:pPr>
        <w:widowControl/>
        <w:autoSpaceDE/>
        <w:autoSpaceDN/>
        <w:adjustRightInd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3A1C0C" w:rsidRPr="002C6A03" w:rsidRDefault="00786A74" w:rsidP="003447B2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lastRenderedPageBreak/>
        <w:t>РОЗДІЛ 3. ЕМПІРИЧНЕ ДОСЛІДЖЕННЯ КАР</w:t>
      </w: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</w:rPr>
        <w:t>'</w:t>
      </w:r>
      <w:r w:rsidR="00BD117C" w:rsidRPr="002C6A03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ЄРНОЇ </w:t>
      </w:r>
      <w:r w:rsidR="003447B2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>СПРЯМОВАНОСТІ СТУДЕНТІВ ЗВО</w:t>
      </w:r>
    </w:p>
    <w:p w:rsidR="00722938" w:rsidRPr="002C6A03" w:rsidRDefault="004B623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>3</w:t>
      </w:r>
      <w:r w:rsidR="00722938" w:rsidRPr="002C6A03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>.1. Мета, завдання, предмет та об'єкт дослідження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На підставі результатів теоретичног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>о аналізу була сформульована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B623A" w:rsidRPr="002C6A03">
        <w:rPr>
          <w:rFonts w:ascii="Times New Roman" w:hAnsi="Times New Roman" w:cs="Times New Roman"/>
          <w:bCs/>
          <w:spacing w:val="-8"/>
          <w:sz w:val="28"/>
          <w:szCs w:val="28"/>
        </w:rPr>
        <w:t>мета</w:t>
      </w:r>
      <w:r w:rsidRPr="002C6A0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дослідження,</w:t>
      </w:r>
      <w:r w:rsidRPr="002C6A0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яка </w:t>
      </w:r>
      <w:r w:rsidR="004B623A" w:rsidRPr="002C6A03">
        <w:rPr>
          <w:rFonts w:ascii="Times New Roman" w:hAnsi="Times New Roman" w:cs="Times New Roman"/>
          <w:spacing w:val="-8"/>
          <w:sz w:val="28"/>
          <w:szCs w:val="28"/>
        </w:rPr>
        <w:t>полягає в дослідженні ціннісно-</w:t>
      </w:r>
      <w:r w:rsidR="00786A74" w:rsidRPr="002C6A03">
        <w:rPr>
          <w:rFonts w:ascii="Times New Roman" w:hAnsi="Times New Roman" w:cs="Times New Roman"/>
          <w:sz w:val="28"/>
          <w:szCs w:val="28"/>
        </w:rPr>
        <w:t>смислового аспекту</w:t>
      </w:r>
      <w:r w:rsidRPr="002C6A03">
        <w:rPr>
          <w:rFonts w:ascii="Times New Roman" w:hAnsi="Times New Roman" w:cs="Times New Roman"/>
          <w:sz w:val="28"/>
          <w:szCs w:val="28"/>
        </w:rPr>
        <w:t xml:space="preserve"> кар'єрної спрямованості.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Як </w:t>
      </w:r>
      <w:r w:rsidRPr="002C6A03">
        <w:rPr>
          <w:rFonts w:ascii="Times New Roman" w:hAnsi="Times New Roman" w:cs="Times New Roman"/>
          <w:bCs/>
          <w:spacing w:val="-10"/>
          <w:sz w:val="28"/>
          <w:szCs w:val="28"/>
        </w:rPr>
        <w:t>об'єкт дослідження</w:t>
      </w: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виступила кар'єрна спрямованість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студ</w:t>
      </w:r>
      <w:r w:rsidR="004630A5">
        <w:rPr>
          <w:rFonts w:ascii="Times New Roman" w:hAnsi="Times New Roman" w:cs="Times New Roman"/>
          <w:spacing w:val="-9"/>
          <w:sz w:val="28"/>
          <w:szCs w:val="28"/>
        </w:rPr>
        <w:t>ентів університету різних напрямків професійної підготовки</w:t>
      </w:r>
      <w:r w:rsidR="004B623A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(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гуманітарної, економічної) та рівнів самоактуалізації (низького,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середнього, високого), а </w:t>
      </w:r>
      <w:r w:rsidR="00786A74" w:rsidRPr="002C6A03">
        <w:rPr>
          <w:rFonts w:ascii="Times New Roman" w:hAnsi="Times New Roman" w:cs="Times New Roman"/>
          <w:bCs/>
          <w:spacing w:val="-7"/>
          <w:sz w:val="28"/>
          <w:szCs w:val="28"/>
        </w:rPr>
        <w:t>предмет</w:t>
      </w:r>
      <w:r w:rsidR="004B623A" w:rsidRPr="002C6A0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ст</w:t>
      </w:r>
      <w:r w:rsidR="00786A7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руктурна організація кар'єрної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спрямо</w:t>
      </w:r>
      <w:r w:rsidR="004630A5">
        <w:rPr>
          <w:rFonts w:ascii="Times New Roman" w:hAnsi="Times New Roman" w:cs="Times New Roman"/>
          <w:spacing w:val="-8"/>
          <w:sz w:val="28"/>
          <w:szCs w:val="28"/>
        </w:rPr>
        <w:t>ваності (взаємозв'язку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загальної кар'єрної спрямованості, векторного напряму побудови кар'єри, кар'єрних орієнтації з цін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>нісними та смисло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життєвими орієнтаціями, самоакт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уалізаційними та рефлексивними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характеристиками, особливостями особистісної та професійної самооцінки) та її специфічні особли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вості у студентів університету </w:t>
      </w:r>
      <w:r w:rsidR="00786A74" w:rsidRPr="002C6A03">
        <w:rPr>
          <w:rFonts w:ascii="Times New Roman" w:hAnsi="Times New Roman" w:cs="Times New Roman"/>
          <w:spacing w:val="-9"/>
          <w:sz w:val="28"/>
          <w:szCs w:val="28"/>
        </w:rPr>
        <w:t>різних напрямків підготовки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та рівнів самоактуалізації.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>Завдання дослідження</w:t>
      </w:r>
    </w:p>
    <w:p w:rsidR="00722938" w:rsidRPr="002C6A03" w:rsidRDefault="00722938" w:rsidP="002C6A03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31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Визначити ступінь виразно</w:t>
      </w:r>
      <w:r w:rsidR="00786A74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сті загальної спрямованості 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побудову кар'єри, кар'єрних векторів та кар'єрних орієнтації у студентів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різних </w:t>
      </w:r>
      <w:r w:rsidR="004630A5">
        <w:rPr>
          <w:rFonts w:ascii="Times New Roman" w:hAnsi="Times New Roman" w:cs="Times New Roman"/>
          <w:spacing w:val="-9"/>
          <w:sz w:val="28"/>
          <w:szCs w:val="28"/>
          <w:lang w:val="uk-UA"/>
        </w:rPr>
        <w:t>напрямків п</w:t>
      </w:r>
      <w:r w:rsidR="00786A74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і</w:t>
      </w:r>
      <w:r w:rsidR="004630A5">
        <w:rPr>
          <w:rFonts w:ascii="Times New Roman" w:hAnsi="Times New Roman" w:cs="Times New Roman"/>
          <w:spacing w:val="-9"/>
          <w:sz w:val="28"/>
          <w:szCs w:val="28"/>
          <w:lang w:val="uk-UA"/>
        </w:rPr>
        <w:t>д</w:t>
      </w:r>
      <w:r w:rsidR="00786A74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готовки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(</w:t>
      </w:r>
      <w:r w:rsidR="004B623A" w:rsidRPr="002C6A03">
        <w:rPr>
          <w:rFonts w:ascii="Times New Roman" w:hAnsi="Times New Roman" w:cs="Times New Roman"/>
          <w:spacing w:val="-9"/>
          <w:sz w:val="28"/>
          <w:szCs w:val="28"/>
        </w:rPr>
        <w:t>гуманітарна, економічна</w:t>
      </w:r>
      <w:r w:rsidR="004B623A" w:rsidRPr="002C6A03">
        <w:rPr>
          <w:rFonts w:ascii="Times New Roman" w:hAnsi="Times New Roman" w:cs="Times New Roman"/>
          <w:spacing w:val="-7"/>
          <w:sz w:val="28"/>
          <w:szCs w:val="28"/>
        </w:rPr>
        <w:t>), статей (чоловічої, жіночої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), курсів навчання (молодший, старший) та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рівнів самоак</w:t>
      </w:r>
      <w:r w:rsidR="004B623A" w:rsidRPr="002C6A03">
        <w:rPr>
          <w:rFonts w:ascii="Times New Roman" w:hAnsi="Times New Roman" w:cs="Times New Roman"/>
          <w:spacing w:val="-8"/>
          <w:sz w:val="28"/>
          <w:szCs w:val="28"/>
        </w:rPr>
        <w:t>туалізації (низький, середній, високий)</w:t>
      </w:r>
      <w:r w:rsidR="004B623A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:rsidR="00722938" w:rsidRPr="002C6A03" w:rsidRDefault="00722938" w:rsidP="002C6A03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Вивчити структурну організацію ка</w:t>
      </w:r>
      <w:r w:rsidR="00786A74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р'єрної спрямованості, а також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загальні та специфічні особливості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 її ціннісно-смисловому аспекті </w:t>
      </w:r>
      <w:r w:rsidRPr="002C6A03">
        <w:rPr>
          <w:rFonts w:ascii="Times New Roman" w:hAnsi="Times New Roman" w:cs="Times New Roman"/>
          <w:sz w:val="28"/>
          <w:szCs w:val="28"/>
        </w:rPr>
        <w:t>у студентів</w:t>
      </w:r>
      <w:r w:rsidR="004B623A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ЗВО. </w:t>
      </w:r>
    </w:p>
    <w:p w:rsidR="00722938" w:rsidRPr="002C6A03" w:rsidRDefault="00722938" w:rsidP="002C6A03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Виявити загальні (горизонтальні) та </w:t>
      </w:r>
      <w:r w:rsidR="00786A74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специфічні (унікальні) зв'язки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на рівні загальної кар'єрної сп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рямованості у студентів різних напрямків </w:t>
      </w:r>
      <w:r w:rsidR="00786A74" w:rsidRPr="002C6A03">
        <w:rPr>
          <w:rFonts w:ascii="Times New Roman" w:hAnsi="Times New Roman" w:cs="Times New Roman"/>
          <w:spacing w:val="-7"/>
          <w:sz w:val="28"/>
          <w:szCs w:val="28"/>
        </w:rPr>
        <w:t>підготовки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статей, курсів навч</w:t>
      </w:r>
      <w:r w:rsidR="004B623A" w:rsidRPr="002C6A03">
        <w:rPr>
          <w:rFonts w:ascii="Times New Roman" w:hAnsi="Times New Roman" w:cs="Times New Roman"/>
          <w:spacing w:val="-7"/>
          <w:sz w:val="28"/>
          <w:szCs w:val="28"/>
        </w:rPr>
        <w:t>ання та рівнів самоактуалізації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на рівні кар'єрних векторів («кар'єра вгору» і «кар'єра вглиб»), на</w:t>
      </w:r>
      <w:r w:rsidR="004B623A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івні кар'єрної орієнтації («управління», «підприємництво», </w:t>
      </w:r>
      <w:r w:rsidRPr="002C6A03">
        <w:rPr>
          <w:rFonts w:ascii="Times New Roman" w:hAnsi="Times New Roman" w:cs="Times New Roman"/>
          <w:sz w:val="28"/>
          <w:szCs w:val="28"/>
        </w:rPr>
        <w:t>«служіння», «майстерність») у студентів університету.</w:t>
      </w:r>
    </w:p>
    <w:p w:rsidR="00722938" w:rsidRPr="002C6A03" w:rsidRDefault="00722938" w:rsidP="002C6A03">
      <w:pPr>
        <w:numPr>
          <w:ilvl w:val="0"/>
          <w:numId w:val="24"/>
        </w:num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Вивчити специфічні особливості, що характеризують кар'єрні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вектори «вгору» і «вглиб»</w:t>
      </w:r>
      <w:r w:rsidR="00786A74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та їх ціннісно-смисловий аспект у </w:t>
      </w:r>
      <w:r w:rsidRPr="002C6A03">
        <w:rPr>
          <w:rFonts w:ascii="Times New Roman" w:hAnsi="Times New Roman" w:cs="Times New Roman"/>
          <w:sz w:val="28"/>
          <w:szCs w:val="28"/>
        </w:rPr>
        <w:t>студентів університету з позиції їхньої дихотомічності.</w:t>
      </w:r>
    </w:p>
    <w:p w:rsidR="00722938" w:rsidRPr="002C6A03" w:rsidRDefault="00722938" w:rsidP="002C6A03">
      <w:pPr>
        <w:numPr>
          <w:ilvl w:val="0"/>
          <w:numId w:val="24"/>
        </w:num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Виявити вертикальні зв'язк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 кар'єрної спрямованості, які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існують на трьох її рівнях - загальної кар'єрної спрямованості, кар'єрних </w:t>
      </w:r>
      <w:r w:rsidRPr="002C6A03">
        <w:rPr>
          <w:rFonts w:ascii="Times New Roman" w:hAnsi="Times New Roman" w:cs="Times New Roman"/>
          <w:sz w:val="28"/>
          <w:szCs w:val="28"/>
        </w:rPr>
        <w:t>векторів, кар'єрних орієнтації.</w:t>
      </w:r>
    </w:p>
    <w:p w:rsidR="00C518E1" w:rsidRPr="002C6A03" w:rsidRDefault="00163F62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У дослідженні взяло участь 4</w:t>
      </w:r>
      <w:r w:rsidR="004B623A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0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студентів </w:t>
      </w:r>
      <w:r w:rsidR="004B623A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Західноукраїнського національного </w:t>
      </w:r>
      <w:r w:rsidR="004B623A" w:rsidRPr="004630A5">
        <w:rPr>
          <w:rFonts w:ascii="Times New Roman" w:hAnsi="Times New Roman" w:cs="Times New Roman"/>
          <w:spacing w:val="-10"/>
          <w:sz w:val="28"/>
          <w:szCs w:val="28"/>
          <w:lang w:val="ru-RU"/>
        </w:rPr>
        <w:lastRenderedPageBreak/>
        <w:t xml:space="preserve">університету </w:t>
      </w:r>
      <w:r w:rsidR="004B623A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>(</w:t>
      </w:r>
      <w:r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2, </w:t>
      </w:r>
      <w:r w:rsidR="00722938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3, 4 та 5 курси), </w:t>
      </w:r>
      <w:r w:rsidR="004630A5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>з них 2</w:t>
      </w:r>
      <w:r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>0</w:t>
      </w:r>
      <w:r w:rsidR="004B623A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>, котрі навчаються за спеціальністю «Психологія»</w:t>
      </w:r>
      <w:r w:rsidR="00C518E1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4630A5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>та 2</w:t>
      </w:r>
      <w:r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>0</w:t>
      </w:r>
      <w:r w:rsidR="004B623A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518E1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>–</w:t>
      </w:r>
      <w:r w:rsidR="004B623A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518E1" w:rsidRPr="004630A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за спеціальністю «Менеджмент підприємницької діяльності» (по 5 з кожного курсу). У кожній групі налічувалася однакова кількість юнаків та дівчат.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2"/>
          <w:sz w:val="28"/>
          <w:szCs w:val="28"/>
        </w:rPr>
        <w:t>Для реалізації мети дослідження використовувал</w:t>
      </w:r>
      <w:r w:rsidR="00786A74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ася батарея психодіагностичних </w:t>
      </w:r>
      <w:r w:rsidRPr="002C6A03">
        <w:rPr>
          <w:rFonts w:ascii="Times New Roman" w:hAnsi="Times New Roman" w:cs="Times New Roman"/>
          <w:spacing w:val="-17"/>
          <w:sz w:val="28"/>
          <w:szCs w:val="28"/>
        </w:rPr>
        <w:t>методик, що дозволила вивчити кар'єрну спрямованість та ціннісно-смислові, самоактуалізаційні, рефлексивні характеристики особистості,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>1. Кар'єрні орієнтації (КарО)</w:t>
      </w:r>
      <w:r w:rsidR="0013270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[51</w:t>
      </w:r>
      <w:r w:rsidR="00D60FE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</w:t>
      </w:r>
      <w:r w:rsidR="00D60FE0" w:rsidRPr="002C6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8E1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Методика 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спрямована на виявлення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особистих орієнтацій щодо побудови кар'єри. Опитувальник складається із 24 тверджень </w:t>
      </w:r>
      <w:r w:rsidR="00C518E1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Учасникам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пропонується висловити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згоду чи незгоду з кожним із тверджень, обравши один із чотирьох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варіантів відповіді. КарО містить чотири шкали, що відповідають чотирьом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кар'єрним орієнтаціям: Управління (У)</w:t>
      </w:r>
      <w:r w:rsidR="00786A74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Підприємництво (П), Служіння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(С), Професійна майстерність (М), два фактори: кар'єра вгору </w:t>
      </w:r>
      <w:r w:rsidR="00C518E1" w:rsidRPr="002C6A03">
        <w:rPr>
          <w:rFonts w:ascii="Times New Roman" w:hAnsi="Times New Roman" w:cs="Times New Roman"/>
          <w:spacing w:val="-5"/>
          <w:sz w:val="28"/>
          <w:szCs w:val="28"/>
        </w:rPr>
        <w:t>(К</w:t>
      </w:r>
      <w:r w:rsidR="00C518E1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в</w:t>
      </w:r>
      <w:r w:rsidR="00C518E1" w:rsidRPr="002C6A03">
        <w:rPr>
          <w:rFonts w:ascii="Times New Roman" w:hAnsi="Times New Roman" w:cs="Times New Roman"/>
          <w:spacing w:val="-5"/>
          <w:sz w:val="28"/>
          <w:szCs w:val="28"/>
        </w:rPr>
        <w:t>=У+П), кар'єра вглиб (</w:t>
      </w:r>
      <w:r w:rsidR="00BD117C" w:rsidRPr="002C6A03">
        <w:rPr>
          <w:rFonts w:ascii="Times New Roman" w:hAnsi="Times New Roman" w:cs="Times New Roman"/>
          <w:spacing w:val="-5"/>
          <w:sz w:val="28"/>
          <w:szCs w:val="28"/>
        </w:rPr>
        <w:t>Кн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=С+М), і наві</w:t>
      </w:r>
      <w:r w:rsidR="00BD117C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ть виявляє загальний показник –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«загальну </w:t>
      </w:r>
      <w:r w:rsidR="00C518E1" w:rsidRPr="002C6A03">
        <w:rPr>
          <w:rFonts w:ascii="Times New Roman" w:hAnsi="Times New Roman" w:cs="Times New Roman"/>
          <w:spacing w:val="-9"/>
          <w:sz w:val="28"/>
          <w:szCs w:val="28"/>
        </w:rPr>
        <w:t>кар'єрну спрямованість» (</w:t>
      </w:r>
      <w:r w:rsidR="00C518E1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З</w:t>
      </w:r>
      <w:r w:rsidR="00C518E1" w:rsidRPr="002C6A03">
        <w:rPr>
          <w:rFonts w:ascii="Times New Roman" w:hAnsi="Times New Roman" w:cs="Times New Roman"/>
          <w:spacing w:val="-9"/>
          <w:sz w:val="28"/>
          <w:szCs w:val="28"/>
        </w:rPr>
        <w:t>К</w:t>
      </w:r>
      <w:r w:rsidR="00C518E1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С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=У+П+С+М).</w:t>
      </w:r>
      <w:r w:rsidR="00C518E1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Метою включення методики КарО в на</w:t>
      </w:r>
      <w:r w:rsidR="00C518E1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ше дослідження було визначення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показника загальної кар'єрної спрямов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аності та його рівня (низький,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середній, високий), значень векторів побу</w:t>
      </w:r>
      <w:r w:rsidR="00C518E1" w:rsidRPr="002C6A03">
        <w:rPr>
          <w:rFonts w:ascii="Times New Roman" w:hAnsi="Times New Roman" w:cs="Times New Roman"/>
          <w:spacing w:val="-8"/>
          <w:sz w:val="28"/>
          <w:szCs w:val="28"/>
        </w:rPr>
        <w:t>дови кар'єри «вгору» і «вглиб»</w:t>
      </w:r>
      <w:r w:rsidR="00C518E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C518E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 також показників кар'єрних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орі</w:t>
      </w:r>
      <w:r w:rsidR="00C518E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єнтації </w:t>
      </w:r>
      <w:r w:rsidR="00C518E1" w:rsidRPr="002C6A03">
        <w:rPr>
          <w:rFonts w:ascii="Times New Roman" w:hAnsi="Times New Roman" w:cs="Times New Roman"/>
          <w:spacing w:val="-8"/>
          <w:sz w:val="28"/>
          <w:szCs w:val="28"/>
        </w:rPr>
        <w:t>(«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управління», «підприємництво», «служіння», «майстерність») та </w:t>
      </w:r>
      <w:r w:rsidR="00C518E1" w:rsidRPr="002C6A03">
        <w:rPr>
          <w:rFonts w:ascii="Times New Roman" w:hAnsi="Times New Roman" w:cs="Times New Roman"/>
          <w:sz w:val="28"/>
          <w:szCs w:val="28"/>
        </w:rPr>
        <w:t xml:space="preserve">визначення провідної </w:t>
      </w:r>
      <w:r w:rsidR="00C518E1" w:rsidRPr="002C6A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18E1" w:rsidRPr="002C6A03">
        <w:rPr>
          <w:rFonts w:ascii="Times New Roman" w:hAnsi="Times New Roman" w:cs="Times New Roman"/>
          <w:sz w:val="28"/>
          <w:szCs w:val="28"/>
        </w:rPr>
        <w:t>К</w:t>
      </w:r>
      <w:r w:rsidR="00C518E1" w:rsidRPr="002C6A0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>2. Морфологіч</w:t>
      </w:r>
      <w:r w:rsidR="00C518E1" w:rsidRPr="002C6A03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>ний тест життєвих цінностей (МТЖ</w:t>
      </w: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Ц) </w:t>
      </w:r>
      <w:r w:rsidR="0013270C">
        <w:rPr>
          <w:rFonts w:ascii="Times New Roman" w:hAnsi="Times New Roman" w:cs="Times New Roman"/>
          <w:spacing w:val="-8"/>
          <w:sz w:val="28"/>
          <w:szCs w:val="28"/>
          <w:lang w:val="ru-RU"/>
        </w:rPr>
        <w:t>[51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]</w:t>
      </w:r>
      <w:r w:rsidR="00D60FE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Методика 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спрямована на дослідження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мотиваційно-ціннісної структури особист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ості, а точніше – визначення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значущості для особистості життєвих цінностей у різних життєвих сферах.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Методика виникла як резуль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тат використання та подальшого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удосконалення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тест</w:t>
      </w:r>
      <w:r w:rsidR="00C518E1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у Д. Сюп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ера та Д. Н</w:t>
      </w:r>
      <w:r w:rsidR="00C518E1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евіл «шкала цінностей», методики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М. 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Рокича «Вивчення цінностей людини», опитувальник</w:t>
      </w:r>
      <w:r w:rsidR="00BD117C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а</w:t>
      </w: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Олпорта-Верона-Ліндсея та ін.</w:t>
      </w:r>
    </w:p>
    <w:p w:rsidR="00722938" w:rsidRPr="002C6A03" w:rsidRDefault="00C518E1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ТЖЦ містить 112 тверджень (60 у скороченій формі), кожне з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яких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потрібно оцінити за 5-бальною шкалою. Опитувальник дозволяє визначити показники за такими цінностями</w:t>
      </w:r>
      <w:r w:rsidR="0035442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як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: </w:t>
      </w:r>
      <w:r w:rsidR="0035442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саморозвиток, духовне задоволення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креативність, активні соціальні контакти, власний престиж,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досягнення, високе матеріальне становище, 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збереження власної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індивідуальності та життєвих сфер: професійного життя, навчання та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освіти, сімейного життя, суспільного життя, захоплень, фізичної активності. Метою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>включення методик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 «МТЖЦ» до нашого дослідження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було визначення значущості для осо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бистості студентів цінностей і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життєвих сфер.</w:t>
      </w:r>
    </w:p>
    <w:p w:rsidR="00722938" w:rsidRPr="002C6A03" w:rsidRDefault="00722938" w:rsidP="002C6A03">
      <w:pPr>
        <w:shd w:val="clear" w:color="auto" w:fill="FFFFFF"/>
        <w:tabs>
          <w:tab w:val="left" w:pos="95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22"/>
          <w:sz w:val="28"/>
          <w:szCs w:val="28"/>
        </w:rPr>
        <w:t xml:space="preserve">3. </w:t>
      </w:r>
      <w:r w:rsidRPr="002C6A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60FE0" w:rsidRPr="002C6A03">
        <w:rPr>
          <w:rFonts w:ascii="Times New Roman" w:hAnsi="Times New Roman" w:cs="Times New Roman"/>
          <w:i/>
          <w:iCs/>
          <w:spacing w:val="-10"/>
          <w:sz w:val="28"/>
          <w:szCs w:val="28"/>
          <w:lang w:val="uk-UA"/>
        </w:rPr>
        <w:t xml:space="preserve">Тест смисложиттєвих </w:t>
      </w:r>
      <w:r w:rsidRPr="002C6A03">
        <w:rPr>
          <w:rFonts w:ascii="Times New Roman" w:hAnsi="Times New Roman" w:cs="Times New Roman"/>
          <w:i/>
          <w:iCs/>
          <w:spacing w:val="-10"/>
          <w:sz w:val="28"/>
          <w:szCs w:val="28"/>
        </w:rPr>
        <w:t>ор</w:t>
      </w:r>
      <w:r w:rsidR="00D60FE0" w:rsidRPr="002C6A03">
        <w:rPr>
          <w:rFonts w:ascii="Times New Roman" w:hAnsi="Times New Roman" w:cs="Times New Roman"/>
          <w:i/>
          <w:iCs/>
          <w:spacing w:val="-10"/>
          <w:sz w:val="28"/>
          <w:szCs w:val="28"/>
        </w:rPr>
        <w:t>ієнтацій</w:t>
      </w:r>
      <w:r w:rsidRPr="002C6A03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(СЖО) </w:t>
      </w:r>
      <w:r w:rsidR="00BD117C" w:rsidRPr="002C6A03">
        <w:rPr>
          <w:rFonts w:ascii="Times New Roman" w:hAnsi="Times New Roman" w:cs="Times New Roman"/>
          <w:spacing w:val="-10"/>
          <w:sz w:val="28"/>
          <w:szCs w:val="28"/>
        </w:rPr>
        <w:t>[24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]</w:t>
      </w:r>
    </w:p>
    <w:p w:rsidR="00722938" w:rsidRPr="002C6A03" w:rsidRDefault="00354421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М</w:t>
      </w:r>
      <w:r w:rsidR="003B3AE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ета –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діа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</w:rPr>
        <w:t>гностика свідомості життя, смисло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життєвої орієнтації. Ство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рена в середині 1990-х рр.,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>методика є адаптованою версією тесту «Мета в житті» (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en-US"/>
        </w:rPr>
        <w:t>Purpose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en-US"/>
        </w:rPr>
        <w:t>in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Life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Test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PIL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) Д. Крамбо та Л. Махолік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>а, які створювали її на основі теорії прагнення до сенсу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та логоте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>рапії В. Франкла і переслідувала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мету емпіричної валідизації ряду уя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влень цієї теорії, зокрема про </w:t>
      </w:r>
      <w:r w:rsidR="00722938" w:rsidRPr="002C6A03">
        <w:rPr>
          <w:rFonts w:ascii="Times New Roman" w:hAnsi="Times New Roman" w:cs="Times New Roman"/>
          <w:sz w:val="28"/>
          <w:szCs w:val="28"/>
        </w:rPr>
        <w:t>екзистенційний вакуум і ноогенні неврози.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Опитувальник СЖО складається з 20 тверджень, кожне з них містить 2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протилежні полюси з 7-ма градаціями переваги. СЖО показує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загальний показник свідомості життя та показники по 5 субшкалах: цілі, процес, результат, локус контролю-Я, локус контролю-життя.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Метою включення методики «СЖО» до нашог</w:t>
      </w:r>
      <w:r w:rsidR="00BD117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о дослідження стало визначення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рівня виразності смисложиттєвих орієнтації у студентів.</w:t>
      </w:r>
    </w:p>
    <w:p w:rsidR="00722938" w:rsidRPr="002C6A03" w:rsidRDefault="00722938" w:rsidP="002C6A03">
      <w:pPr>
        <w:shd w:val="clear" w:color="auto" w:fill="FFFFFF"/>
        <w:tabs>
          <w:tab w:val="left" w:pos="95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i/>
          <w:iCs/>
          <w:spacing w:val="-22"/>
          <w:sz w:val="28"/>
          <w:szCs w:val="28"/>
        </w:rPr>
        <w:t xml:space="preserve">4. </w:t>
      </w:r>
      <w:r w:rsidRPr="002C6A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60FE0"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>Самоактуалізаці</w:t>
      </w:r>
      <w:r w:rsidR="00D60FE0" w:rsidRPr="002C6A03">
        <w:rPr>
          <w:rFonts w:ascii="Times New Roman" w:hAnsi="Times New Roman" w:cs="Times New Roman"/>
          <w:i/>
          <w:iCs/>
          <w:spacing w:val="-9"/>
          <w:sz w:val="28"/>
          <w:szCs w:val="28"/>
          <w:lang w:val="uk-UA"/>
        </w:rPr>
        <w:t>йний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тест (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CAT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) </w:t>
      </w:r>
      <w:r w:rsidR="0013270C">
        <w:rPr>
          <w:rFonts w:ascii="Times New Roman" w:hAnsi="Times New Roman" w:cs="Times New Roman"/>
          <w:spacing w:val="-9"/>
          <w:sz w:val="28"/>
          <w:szCs w:val="28"/>
        </w:rPr>
        <w:t>[51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]</w:t>
      </w:r>
      <w:r w:rsidR="00D60FE0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CAT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роз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</w:rPr>
        <w:t>роблено на початку 1990-х років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на основі опитувальника особистісних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орієнтації (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POI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>), створеного Е. Шостро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ом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 1963 р.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POI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B3AE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базується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="003B3AEC" w:rsidRPr="002C6A03">
        <w:rPr>
          <w:rFonts w:ascii="Times New Roman" w:hAnsi="Times New Roman" w:cs="Times New Roman"/>
          <w:spacing w:val="-7"/>
          <w:sz w:val="28"/>
          <w:szCs w:val="28"/>
        </w:rPr>
        <w:t>еорії самоактуалізації А. Маслова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ідей Ф. Перлза, Р. Мея, К. Роджерса та інших теоретиків екзистенційно-гум</w:t>
      </w:r>
      <w:r w:rsidR="003B3AEC" w:rsidRPr="002C6A03">
        <w:rPr>
          <w:rFonts w:ascii="Times New Roman" w:hAnsi="Times New Roman" w:cs="Times New Roman"/>
          <w:spacing w:val="-7"/>
          <w:sz w:val="28"/>
          <w:szCs w:val="28"/>
        </w:rPr>
        <w:t>аністичного спрямування в психол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="003B3AEC" w:rsidRPr="002C6A03">
        <w:rPr>
          <w:rFonts w:ascii="Times New Roman" w:hAnsi="Times New Roman" w:cs="Times New Roman"/>
          <w:spacing w:val="-9"/>
          <w:sz w:val="28"/>
          <w:szCs w:val="28"/>
        </w:rPr>
        <w:t>гії.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Метою методики є діагностика кількісних та якісних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параметрів СА.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Опитувальник складаєть</w:t>
      </w:r>
      <w:r w:rsidR="00BD117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ся з 126 пунктів, кожен з яких 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включає два твердження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ціннісного або поведінкового характеру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які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не</w:t>
      </w:r>
      <w:r w:rsidR="003B3AE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обов'язково є полярними. Проте учаснику </w:t>
      </w:r>
      <w:r w:rsidR="00BD117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пропонується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вибрати те з них, яке більшою м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ірою відповідає його уявленням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або звичному способу поведінки.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Базові шкали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CAT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: 1) ТС – шкала компетентності в часі; 2)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–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шкала підтримки. Додаткові шкали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CAT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: 1)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SAV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- шкала ціннісної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орієнтації, 2) ЕХ - шкала гнучкості поведінки, 3)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FR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- шкала сензитивності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до себе, 4)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S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- шкала спонтанності, 5)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SR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- шкала самоповаги, 6)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SA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- шкала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самоприйняття 7)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NC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– шкала уявлення про природу людини, 8)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SY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–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  <w:t xml:space="preserve">шкала синергії, 9) А – шкала прийняття агресії, 10) С – шкала контактності, 11)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COG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– шкала пізнавальних потреб, 12)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CR</w:t>
      </w:r>
      <w:r w:rsidR="00BD117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– ш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кала креативності.</w:t>
      </w:r>
      <w:r w:rsidR="00BD117C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Метою включення методики «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CAT</w:t>
      </w:r>
      <w:r w:rsidR="00BD117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» у наше дослідження виступило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визначення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lastRenderedPageBreak/>
        <w:t>самоактуалізаційних характеристик та рівня СА у студентів.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5. </w:t>
      </w: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Методика діагностики рефлексивності </w:t>
      </w:r>
      <w:r w:rsidR="0013270C">
        <w:rPr>
          <w:rFonts w:ascii="Times New Roman" w:hAnsi="Times New Roman" w:cs="Times New Roman"/>
          <w:spacing w:val="-7"/>
          <w:sz w:val="28"/>
          <w:szCs w:val="28"/>
          <w:lang w:val="ru-RU"/>
        </w:rPr>
        <w:t>[51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]</w:t>
      </w:r>
      <w:r w:rsidR="00D60FE0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.</w:t>
      </w:r>
    </w:p>
    <w:p w:rsidR="003B3AEC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Методика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спрямовано</w:t>
      </w:r>
      <w:r w:rsidR="003B3AE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на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діагностику індивідуальної міри вираженості рефлексивності. Опитувальник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містить 27 тверджень, кожне з яких потрібно оцінити за 7-бальною шкалою. Методика дозволяє визначити загальний показник рефлексивності та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її види: ретроспективну, ситуативну, перспективну та комунікативну.</w:t>
      </w:r>
      <w:r w:rsidR="00BD117C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Метою включення методики </w:t>
      </w:r>
      <w:r w:rsidR="003B3AE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 наше дослідження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було визначення загального показника рефлексивності та її видів: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ретроспективної, ситуативної, перспективної та комунікативної.</w:t>
      </w:r>
    </w:p>
    <w:p w:rsidR="00722938" w:rsidRPr="002C6A03" w:rsidRDefault="003B3AEC" w:rsidP="002C6A03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6</w:t>
      </w:r>
      <w:r w:rsidR="00722938"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>. Методи</w:t>
      </w: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>ка особистісного диференціала (</w:t>
      </w: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О</w:t>
      </w:r>
      <w:r w:rsidR="00722938"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Д) </w:t>
      </w:r>
      <w:r w:rsidR="0013270C">
        <w:rPr>
          <w:rFonts w:ascii="Times New Roman" w:hAnsi="Times New Roman" w:cs="Times New Roman"/>
          <w:spacing w:val="-7"/>
          <w:sz w:val="28"/>
          <w:szCs w:val="28"/>
        </w:rPr>
        <w:t>[51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]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Дана методика</w:t>
      </w:r>
      <w:r w:rsidR="003B3AE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3AEC" w:rsidRPr="002C6A03">
        <w:rPr>
          <w:rFonts w:ascii="Times New Roman" w:hAnsi="Times New Roman" w:cs="Times New Roman"/>
          <w:spacing w:val="-8"/>
          <w:sz w:val="28"/>
          <w:szCs w:val="28"/>
        </w:rPr>
        <w:t>слугує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інструментом для вивчення властивостей особистості, її Я-концепції, самооцінки і </w:t>
      </w:r>
      <w:r w:rsidR="003B3AEC" w:rsidRPr="002C6A03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>пирається на техніку семантичного дифе</w:t>
      </w:r>
      <w:r w:rsidR="003B3AEC" w:rsidRPr="002C6A03">
        <w:rPr>
          <w:rFonts w:ascii="Times New Roman" w:hAnsi="Times New Roman" w:cs="Times New Roman"/>
          <w:spacing w:val="-5"/>
          <w:sz w:val="28"/>
          <w:szCs w:val="28"/>
        </w:rPr>
        <w:t>ренціала Ч. Осгуда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Бланк методики містить 20 поля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рних пар прикметників, кожен з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яких при аналізі співвідноситься з одни</w:t>
      </w:r>
      <w:r w:rsidR="003B3AEC" w:rsidRPr="002C6A03">
        <w:rPr>
          <w:rFonts w:ascii="Times New Roman" w:hAnsi="Times New Roman" w:cs="Times New Roman"/>
          <w:spacing w:val="-7"/>
          <w:sz w:val="28"/>
          <w:szCs w:val="28"/>
        </w:rPr>
        <w:t>м з базових факторів: оцінка (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показник рівня самоповаги людини, прийняття себе як особистості), сила (показник самооцінки рівня розвитку вольових 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якостей особистості, здатності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до досягнення мети і подолання труднощів), активність (показник ступеня активності, товариськість або нетовариські особи).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Значення факторів змінюється в межах від -3 до 3. У </w:t>
      </w:r>
      <w:r w:rsidR="003B3AE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методиці О</w:t>
      </w:r>
      <w:r w:rsidR="00BD117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Д, що використовується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певні поняття: «Я-реальне»,</w:t>
      </w:r>
      <w:r w:rsidR="003B3AEC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«Я-ідеальне», «Я-професійне» (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який я як професіонал/ наскільки готовий до професійної діяльності).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Метою включення методики особистісного д</w:t>
      </w:r>
      <w:r w:rsidR="00BD117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иференціалу в наше </w:t>
      </w:r>
      <w:proofErr w:type="gramStart"/>
      <w:r w:rsidR="00BD117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досл</w:t>
      </w:r>
      <w:proofErr w:type="gramEnd"/>
      <w:r w:rsidR="00BD117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ідження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виступило визначення показників самооцінки: самоповаги, рівня розвитку вольових якостей особистості, с</w:t>
      </w:r>
      <w:r w:rsidR="00BD117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тупеня активності, товариської </w:t>
      </w:r>
      <w:r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або нетовариської таких образів Я, як «Я-реальне», «Я </w:t>
      </w:r>
      <w:r w:rsidR="003B3AEC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-ідеальне», «Я-професійне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», а також визначення ступеня узгоджено</w:t>
      </w:r>
      <w:r w:rsidR="003B3AEC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сті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/розузгодженості цих образів (з</w:t>
      </w:r>
      <w:r w:rsidR="00BD117C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рушення значень у семантичному </w:t>
      </w:r>
      <w:r w:rsidR="003B3AEC" w:rsidRPr="002C6A03">
        <w:rPr>
          <w:rFonts w:ascii="Times New Roman" w:hAnsi="Times New Roman" w:cs="Times New Roman"/>
          <w:sz w:val="28"/>
          <w:szCs w:val="28"/>
          <w:lang w:val="ru-RU"/>
        </w:rPr>
        <w:t>просторі ОД).</w:t>
      </w:r>
    </w:p>
    <w:p w:rsidR="00383844" w:rsidRPr="002C6A03" w:rsidRDefault="00383844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383844" w:rsidRPr="002C6A03" w:rsidRDefault="00383844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4630A5" w:rsidRPr="007630EF" w:rsidRDefault="004630A5" w:rsidP="004630A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A5">
        <w:rPr>
          <w:rFonts w:ascii="Times New Roman" w:hAnsi="Times New Roman" w:cs="Times New Roman"/>
          <w:b/>
          <w:bCs/>
          <w:spacing w:val="-9"/>
          <w:sz w:val="28"/>
          <w:szCs w:val="28"/>
        </w:rPr>
        <w:t>3.2. Загальний аналіз кар'єрної спрямованості</w:t>
      </w:r>
      <w:r w:rsidRPr="0046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0A5">
        <w:rPr>
          <w:rFonts w:ascii="Times New Roman" w:hAnsi="Times New Roman" w:cs="Times New Roman"/>
          <w:b/>
          <w:spacing w:val="-9"/>
          <w:sz w:val="28"/>
          <w:szCs w:val="28"/>
        </w:rPr>
        <w:t xml:space="preserve">у </w:t>
      </w:r>
      <w:r w:rsidRPr="004630A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студентів різних </w:t>
      </w:r>
      <w:r w:rsidRPr="004630A5"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  <w:t>напрям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  <w:t>к</w:t>
      </w:r>
      <w:r w:rsidRPr="004630A5"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ів </w:t>
      </w:r>
      <w:r w:rsidRPr="004630A5">
        <w:rPr>
          <w:rFonts w:ascii="Times New Roman" w:hAnsi="Times New Roman" w:cs="Times New Roman"/>
          <w:b/>
          <w:bCs/>
          <w:spacing w:val="-9"/>
          <w:sz w:val="28"/>
          <w:szCs w:val="28"/>
        </w:rPr>
        <w:t>професійної підготовки, статей, курсів</w:t>
      </w:r>
      <w:r w:rsidRPr="00463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0A5">
        <w:rPr>
          <w:rFonts w:ascii="Times New Roman" w:hAnsi="Times New Roman" w:cs="Times New Roman"/>
          <w:b/>
          <w:bCs/>
          <w:spacing w:val="-9"/>
          <w:sz w:val="28"/>
          <w:szCs w:val="28"/>
        </w:rPr>
        <w:t>навчання та рівнів самоактуалізації</w:t>
      </w:r>
    </w:p>
    <w:p w:rsidR="00163F62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На </w:t>
      </w:r>
      <w:r w:rsidR="00DF5BE6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експериментальному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етапі дослідження наш</w:t>
      </w:r>
      <w:r w:rsidR="00DF5BE6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інтерес полягав у дослідженні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кар'єрної спрямованості 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 студентів різних професійних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підготовок, статей, курсів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навчання та рівнів самоактуалізації з метою визначення значних відмінностей між </w:t>
      </w:r>
      <w:r w:rsidR="003B3AE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групами</w:t>
      </w:r>
      <w:r w:rsidR="003B3AEC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студентів</w:t>
      </w:r>
      <w:r w:rsidR="009B5315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, які були сформовані за певними ознаками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Першою </w:t>
      </w:r>
      <w:r w:rsidR="009B5315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ознакою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виділення підвиборок виступив тип професійної </w:t>
      </w:r>
      <w:r w:rsidR="009B5315" w:rsidRPr="002C6A03">
        <w:rPr>
          <w:rFonts w:ascii="Times New Roman" w:hAnsi="Times New Roman" w:cs="Times New Roman"/>
          <w:spacing w:val="-8"/>
          <w:sz w:val="28"/>
          <w:szCs w:val="28"/>
        </w:rPr>
        <w:t>підготовки, який визначив 2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підгрупи: студенти гуманітарн</w:t>
      </w:r>
      <w:r w:rsidR="009B5315" w:rsidRPr="002C6A03">
        <w:rPr>
          <w:rFonts w:ascii="Times New Roman" w:hAnsi="Times New Roman" w:cs="Times New Roman"/>
          <w:spacing w:val="-8"/>
          <w:sz w:val="28"/>
          <w:szCs w:val="28"/>
        </w:rPr>
        <w:t>ої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професійної підготовки (Г1 – </w:t>
      </w:r>
      <w:r w:rsidR="00163F62" w:rsidRPr="002C6A03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B5315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осіб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), студенти економічної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професійної підготовки (Е</w:t>
      </w:r>
      <w:r w:rsidR="009B5315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2 –</w:t>
      </w:r>
      <w:r w:rsidR="00163F62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20</w:t>
      </w:r>
      <w:r w:rsidR="009B5315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осіб). </w:t>
      </w:r>
      <w:r w:rsidR="009B5315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Другою ознакою </w:t>
      </w:r>
      <w:r w:rsidR="00163F62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став розрполіл за статтю – по 10 юнаків і 10 дівчат у кожній групі. Третьою ознакою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формування підгруп усередині загальної вибірки </w:t>
      </w:r>
      <w:r w:rsidR="009B531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учасників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виступив курс навчання, при цьому </w:t>
      </w:r>
      <w:r w:rsidR="009B531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студенти </w:t>
      </w:r>
      <w:r w:rsidR="00DF5BE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2-3 курсів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склали груп</w:t>
      </w:r>
      <w:r w:rsidR="004630A5">
        <w:rPr>
          <w:rFonts w:ascii="Times New Roman" w:hAnsi="Times New Roman" w:cs="Times New Roman"/>
          <w:spacing w:val="-8"/>
          <w:sz w:val="28"/>
          <w:szCs w:val="28"/>
        </w:rPr>
        <w:t>у студентів молодших курсів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А 4-5 курсів - групу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студен</w:t>
      </w:r>
      <w:r w:rsidR="004630A5">
        <w:rPr>
          <w:rFonts w:ascii="Times New Roman" w:hAnsi="Times New Roman" w:cs="Times New Roman"/>
          <w:spacing w:val="-7"/>
          <w:sz w:val="28"/>
          <w:szCs w:val="28"/>
        </w:rPr>
        <w:t>тів старших курсів навчання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При віднесенні студентів 2-3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курсів до кластера "молодший курс навчання", а 4-5 курсів - до кластера </w:t>
      </w:r>
      <w:r w:rsidR="00DF5BE6" w:rsidRPr="002C6A03">
        <w:rPr>
          <w:rFonts w:ascii="Times New Roman" w:hAnsi="Times New Roman" w:cs="Times New Roman"/>
          <w:spacing w:val="-9"/>
          <w:sz w:val="28"/>
          <w:szCs w:val="28"/>
        </w:rPr>
        <w:t>"старший курс навчання", ми о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пиралися на уявлення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згідно з якими на третьому курсі навчання у </w:t>
      </w:r>
      <w:r w:rsidR="00163F62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ЗВО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остаточно складається особистість студента як суб'єкта </w:t>
      </w:r>
      <w:r w:rsidR="00163F62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освітньої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діяльності, а на четв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ертому (під впливом виробничої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практики) - як суб'єкт</w:t>
      </w:r>
      <w:r w:rsidR="00163F62" w:rsidRPr="002C6A03">
        <w:rPr>
          <w:rFonts w:ascii="Times New Roman" w:hAnsi="Times New Roman" w:cs="Times New Roman"/>
          <w:spacing w:val="-6"/>
          <w:sz w:val="28"/>
          <w:szCs w:val="28"/>
        </w:rPr>
        <w:t>а професійної діяльності, тобто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на старших курсах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формується професійна ідентичність і відбуваєтьс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 остаточне прийняття рішення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по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в'язувати свою подальшу долю з </w:t>
      </w:r>
      <w:r w:rsidRPr="002C6A03">
        <w:rPr>
          <w:rFonts w:ascii="Times New Roman" w:hAnsi="Times New Roman" w:cs="Times New Roman"/>
          <w:sz w:val="28"/>
          <w:szCs w:val="28"/>
        </w:rPr>
        <w:t>обраною</w:t>
      </w:r>
      <w:r w:rsidR="00DF5BE6" w:rsidRPr="002C6A03">
        <w:rPr>
          <w:rFonts w:ascii="Times New Roman" w:hAnsi="Times New Roman" w:cs="Times New Roman"/>
          <w:sz w:val="28"/>
          <w:szCs w:val="28"/>
        </w:rPr>
        <w:t xml:space="preserve"> професією чи ні [56</w:t>
      </w:r>
      <w:r w:rsidRPr="002C6A03">
        <w:rPr>
          <w:rFonts w:ascii="Times New Roman" w:hAnsi="Times New Roman" w:cs="Times New Roman"/>
          <w:sz w:val="28"/>
          <w:szCs w:val="28"/>
        </w:rPr>
        <w:t>].</w:t>
      </w:r>
    </w:p>
    <w:p w:rsidR="00163F62" w:rsidRPr="002C6A03" w:rsidRDefault="00163F62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На підставі четвертої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ознаки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рівня самоактуалізації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були оформлен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 групи студентів з низьким (12 осіб), середнім (22 осіб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високим </w:t>
      </w:r>
      <w:r w:rsidR="00DF5BE6" w:rsidRPr="002C6A03">
        <w:rPr>
          <w:rFonts w:ascii="Times New Roman" w:hAnsi="Times New Roman" w:cs="Times New Roman"/>
          <w:spacing w:val="-4"/>
          <w:sz w:val="28"/>
          <w:szCs w:val="28"/>
        </w:rPr>
        <w:t>(6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 осіб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) рівнем СА.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Як критерій, що визначає рівень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СА, виступили значення респондентів за шкалою Тс-САТ - компетентність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 часі (відповідно до норм методики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CAT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35-44 Т-балів - низький, 45-54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Т-бал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ів - середній, 55-70 Т-балів - в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исокий рівень СА). Високий бал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за цією шкалою </w:t>
      </w:r>
      <w:proofErr w:type="gramStart"/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св</w:t>
      </w:r>
      <w:proofErr w:type="gramEnd"/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ідчить, по-перше, про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здатність суб'єкта жити сьогоденням,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тобто переживати справжній момент свого життя у всій його повноті, а не просто як фатальний наслідок минулого чи підготовку до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майбутнього «справжнього життя»; по-друге, відчувати нерозривність минулого,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сьогодення та майбутнього, тобто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бачити своє життя цілісним.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Низький бал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за шкалою означає 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орієнтацію людини лише на один із відрізків тимчасової </w:t>
      </w:r>
      <w:r w:rsidR="00722938" w:rsidRPr="002C6A03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шкали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(минуле, сучасне або майбутнє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) та/або </w:t>
      </w:r>
      <w:r w:rsidR="00722938" w:rsidRPr="002C6A03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дискретне сприйняття </w:t>
      </w:r>
      <w:r w:rsidR="00722938" w:rsidRPr="002C6A0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свого життєвого шляху </w:t>
      </w:r>
      <w:r w:rsidR="00DF5BE6" w:rsidRPr="002C6A03">
        <w:rPr>
          <w:rFonts w:ascii="Times New Roman" w:hAnsi="Times New Roman" w:cs="Times New Roman"/>
          <w:sz w:val="28"/>
          <w:szCs w:val="28"/>
          <w:lang w:val="ru-RU"/>
        </w:rPr>
        <w:t>[29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Ви</w:t>
      </w:r>
      <w:r w:rsidR="00DF5BE6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бір шкали Тс-САТ як визначальний рівень СА був зумовлений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наступним:</w:t>
      </w:r>
    </w:p>
    <w:p w:rsidR="00722938" w:rsidRPr="002C6A03" w:rsidRDefault="00722938" w:rsidP="002C6A03">
      <w:pPr>
        <w:numPr>
          <w:ilvl w:val="0"/>
          <w:numId w:val="31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шкала Тс-САТ – компетентність у часі є однією з базових 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шкал поряд із шкалою 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en-US"/>
        </w:rPr>
        <w:t xml:space="preserve">I-CAT 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– шкалою підтр</w:t>
      </w:r>
      <w:r w:rsidR="00163F62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имки</w:t>
      </w:r>
      <w:r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;</w:t>
      </w:r>
    </w:p>
    <w:p w:rsidR="00722938" w:rsidRPr="002C6A03" w:rsidRDefault="00722938" w:rsidP="002C6A03">
      <w:pPr>
        <w:numPr>
          <w:ilvl w:val="0"/>
          <w:numId w:val="31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саме таке світовідчуття, психологічне сприйняття часу, цілісне бачення свого житт</w:t>
      </w:r>
      <w:r w:rsidR="00DF5BE6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я суб'єктом свідчить, на думку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авторів методики «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CAT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», про високий рівень </w:t>
      </w:r>
      <w:r w:rsidR="00DF5BE6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lastRenderedPageBreak/>
        <w:t>самоактуалізації особистості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Зазначено, що стабільність, цілісність та внутрішня </w:t>
      </w:r>
      <w:r w:rsidR="00DF5BE6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гармонія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є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ключем до</w:t>
      </w:r>
      <w:r w:rsidR="00DF5BE6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професійної самореалізації [14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];</w:t>
      </w:r>
    </w:p>
    <w:p w:rsidR="0080399B" w:rsidRPr="002C6A03" w:rsidRDefault="0080399B" w:rsidP="002C6A03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низка </w:t>
      </w:r>
      <w:r w:rsidR="00722938"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>емпіричних досліджень та</w:t>
      </w:r>
      <w:r w:rsidR="00DF5BE6" w:rsidRPr="002C6A0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кож свідчить про безпосередній </w:t>
      </w:r>
      <w:r w:rsidR="00722938" w:rsidRPr="002C6A0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зв'язок орієнтації в часі </w:t>
      </w:r>
      <w:r w:rsidR="00DF5BE6" w:rsidRPr="002C6A03">
        <w:rPr>
          <w:rFonts w:ascii="Times New Roman" w:hAnsi="Times New Roman" w:cs="Times New Roman"/>
          <w:spacing w:val="-20"/>
          <w:sz w:val="28"/>
          <w:szCs w:val="28"/>
          <w:lang w:val="ru-RU"/>
        </w:rPr>
        <w:t>з рівнем особистісного розвитку</w:t>
      </w:r>
      <w:r w:rsidRPr="002C6A0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. </w:t>
      </w:r>
    </w:p>
    <w:p w:rsidR="009B4020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Окрім формування підгруп усередині загальної вибірки з</w:t>
      </w:r>
      <w:r w:rsidR="009B40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 різними ознаками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у кожного респондента були визначені рівні значень, по-перше, за показником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загальної кар'єрної спрямованості </w:t>
      </w:r>
      <w:r w:rsidR="00DF5BE6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–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 </w:t>
      </w:r>
      <w:r w:rsidR="00DF5BE6"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ЗКС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(до 38 б. -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низький, 38-50 б. - середній, від 51 б. - високий), по-друге, за показниками </w:t>
      </w:r>
      <w:r w:rsidRPr="002C6A03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кар'єрних векторів - </w:t>
      </w:r>
      <w:r w:rsidRPr="002C6A03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"вгору" і "вглиб" </w:t>
      </w:r>
      <w:r w:rsidR="009B4020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(за </w:t>
      </w:r>
      <w:r w:rsidR="009B4020" w:rsidRPr="002C6A03">
        <w:rPr>
          <w:rFonts w:ascii="Times New Roman" w:hAnsi="Times New Roman" w:cs="Times New Roman"/>
          <w:spacing w:val="-4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до 18 б. - низький, 19 -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28 б, - серед</w:t>
      </w:r>
      <w:r w:rsidR="009B4020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ній, від 29 б. - високий; за КВ</w:t>
      </w:r>
      <w:r w:rsidR="00DF5BE6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: до 16 б - низький, 17-26 б -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середній, від 27 б - високий) і, по-третє, за показниками </w:t>
      </w:r>
      <w:r w:rsidRPr="002C6A03">
        <w:rPr>
          <w:rFonts w:ascii="Times New Roman" w:hAnsi="Times New Roman" w:cs="Times New Roman"/>
          <w:iCs/>
          <w:spacing w:val="-11"/>
          <w:sz w:val="28"/>
          <w:szCs w:val="28"/>
          <w:lang w:val="ru-RU"/>
        </w:rPr>
        <w:t xml:space="preserve">кар'єрних орієнтації - 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КО: «управління»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(до 10 б - низький, 11-15 б. - середній, від 16 б. - високий),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«підприємництво»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(до 7 б. - низький, 8-14 б. -</w:t>
      </w:r>
      <w:r w:rsidR="009B40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середній, від 15 б. - високий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), </w:t>
      </w:r>
      <w:r w:rsidRPr="002C6A03">
        <w:rPr>
          <w:rFonts w:ascii="Times New Roman" w:hAnsi="Times New Roman" w:cs="Times New Roman"/>
          <w:iCs/>
          <w:spacing w:val="-5"/>
          <w:sz w:val="28"/>
          <w:szCs w:val="28"/>
          <w:lang w:val="ru-RU"/>
        </w:rPr>
        <w:t xml:space="preserve">«служіння»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(до 7 б. низький, 8-13 б - середній, від 14 б - високий),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«майстерність»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(до 8 б - низький, 9-13 б - середній, від 14 б - високий).</w:t>
      </w:r>
      <w:r w:rsidR="009B4020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F5BE6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Перейдемо до якісного аналізу виявлених відмінностей, дотримуючись логіки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від загального до приватного, в ієрархічній організації </w:t>
      </w:r>
      <w:r w:rsidR="00A76FD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КС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. Найпотужнішою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основою поділу вибірки, виходячи з кількості виявлених відмінностей, як виявилося, виступив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тип професійної підготовки: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відмінності або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тенденції до них були виявлені на всіх рівнях </w:t>
      </w:r>
      <w:r w:rsidR="00A76FD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КС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(</w:t>
      </w:r>
      <w:r w:rsidR="00BC157F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ЗКС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</w:t>
      </w:r>
      <w:r w:rsidR="00DF5BE6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КО) та її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тип (типи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- «вгору» і «вглиб», типи КО</w:t>
      </w:r>
      <w:r w:rsidR="009B40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: «управління», «підприємництво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», «служ</w:t>
      </w:r>
      <w:r w:rsidR="009B4020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іння», «майстерність»). </w:t>
      </w:r>
    </w:p>
    <w:p w:rsidR="00722938" w:rsidRPr="002C6A03" w:rsidRDefault="009B4020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t>По-перше</w:t>
      </w:r>
      <w:r w:rsidR="00722938" w:rsidRPr="002C6A03">
        <w:rPr>
          <w:rFonts w:ascii="Times New Roman" w:hAnsi="Times New Roman" w:cs="Times New Roman"/>
          <w:sz w:val="28"/>
          <w:szCs w:val="28"/>
        </w:rPr>
        <w:t>, у студентів</w:t>
      </w:r>
      <w:r w:rsidR="00DF5BE6" w:rsidRPr="002C6A03">
        <w:rPr>
          <w:rFonts w:ascii="Times New Roman" w:hAnsi="Times New Roman" w:cs="Times New Roman"/>
          <w:sz w:val="28"/>
          <w:szCs w:val="28"/>
        </w:rPr>
        <w:t xml:space="preserve"> різних професійних підготовок </w:t>
      </w:r>
      <w:r w:rsidR="00722938" w:rsidRPr="002C6A03">
        <w:rPr>
          <w:rFonts w:ascii="Times New Roman" w:hAnsi="Times New Roman" w:cs="Times New Roman"/>
          <w:sz w:val="28"/>
          <w:szCs w:val="28"/>
        </w:rPr>
        <w:t>виявлено значні відмінності у розподілі рівнів вираженості показника загальної спрямованості на побудову кар'єри</w:t>
      </w:r>
      <w:r w:rsidRPr="002C6A03">
        <w:rPr>
          <w:rFonts w:ascii="Times New Roman" w:hAnsi="Times New Roman" w:cs="Times New Roman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>серед студентів Г1</w:t>
      </w:r>
      <w:r w:rsidR="00722938"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кількість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респондентів з низькою ЗКС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значимо більша (в 2,2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5 раза - в порівнянні з Е2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а середній показник по змінній ЗКС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(загальний бал за тестом КарО) – менший у порівнянні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зі студентами </w:t>
      </w:r>
      <w:r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>Е2</w:t>
      </w:r>
      <w:r w:rsidR="00722938"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. Низький загальний показник,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вказує на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відсутність спрямованості на побудову кар'єри загалом, що, як виявилося, характерно для студентів гуманітарної підготовки загалом. Проте слід звернути увагу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розподіл студентів даної про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фесійної підготовки за рівнями ЗКС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: 60% студентів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Г1 відрізняються середньою, тобто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оптимальною вираженістю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ЗКС</w:t>
      </w:r>
      <w:r w:rsidR="00C5406A" w:rsidRPr="002C6A03">
        <w:rPr>
          <w:rFonts w:ascii="Times New Roman" w:hAnsi="Times New Roman" w:cs="Times New Roman"/>
          <w:sz w:val="28"/>
          <w:szCs w:val="28"/>
          <w:lang w:val="ru-RU"/>
        </w:rPr>
        <w:t>. В цій г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рупі</w:t>
      </w:r>
      <w:r w:rsidR="00C5406A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також більше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респондентів з низьким рівнем </w:t>
      </w:r>
      <w:r w:rsidR="00C5406A" w:rsidRPr="002C6A03">
        <w:rPr>
          <w:rFonts w:ascii="Times New Roman" w:hAnsi="Times New Roman" w:cs="Times New Roman"/>
          <w:sz w:val="28"/>
          <w:szCs w:val="28"/>
          <w:lang w:val="ru-RU"/>
        </w:rPr>
        <w:t>ЗКС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, а з високим – менше порівняно з груп</w:t>
      </w:r>
      <w:r w:rsidR="00C5406A" w:rsidRPr="002C6A03">
        <w:rPr>
          <w:rFonts w:ascii="Times New Roman" w:hAnsi="Times New Roman" w:cs="Times New Roman"/>
          <w:sz w:val="28"/>
          <w:szCs w:val="28"/>
          <w:lang w:val="ru-RU"/>
        </w:rPr>
        <w:t>ою Е2</w:t>
      </w:r>
      <w:r w:rsidR="00DF5BE6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. Високий загальний показник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розглядається як свідчення недиференційованої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надмірної зацікавленості у побудові кар'єри, на підставі чого можна припустити, що </w:t>
      </w:r>
      <w:r w:rsidR="00722938" w:rsidRPr="002C6A03">
        <w:rPr>
          <w:rFonts w:ascii="Times New Roman" w:hAnsi="Times New Roman" w:cs="Times New Roman"/>
          <w:iCs/>
          <w:sz w:val="28"/>
          <w:szCs w:val="28"/>
          <w:lang w:val="ru-RU"/>
        </w:rPr>
        <w:t>ст</w:t>
      </w:r>
      <w:r w:rsidR="0013270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уденти гуманітарної підготовки </w:t>
      </w:r>
      <w:r w:rsidR="00722938" w:rsidRPr="002C6A0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відрізняються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від студентів економічної не лише </w:t>
      </w:r>
      <w:r w:rsidR="00722938" w:rsidRPr="002C6A0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меншою спрямованістю на кар'єрний розвиток,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а й </w:t>
      </w:r>
      <w:r w:rsidR="00722938" w:rsidRPr="002C6A0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здатністю будувати її </w:t>
      </w:r>
      <w:r w:rsidR="00C5406A" w:rsidRPr="002C6A03">
        <w:rPr>
          <w:rFonts w:ascii="Times New Roman" w:hAnsi="Times New Roman" w:cs="Times New Roman"/>
          <w:iCs/>
          <w:sz w:val="28"/>
          <w:szCs w:val="28"/>
          <w:lang w:val="ru-RU"/>
        </w:rPr>
        <w:t>«прицільно», у певному напрямку, тобто</w:t>
      </w:r>
      <w:r w:rsidR="00C5406A" w:rsidRPr="002C6A0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усвідомлено, не «розпорошуючись» і «не розмінюючись» у своїй професійній діяльності, на відміну від студентів </w:t>
      </w:r>
      <w:r w:rsidR="00C5406A" w:rsidRPr="002C6A03">
        <w:rPr>
          <w:rFonts w:ascii="Times New Roman" w:hAnsi="Times New Roman" w:cs="Times New Roman"/>
          <w:sz w:val="28"/>
          <w:szCs w:val="28"/>
          <w:lang w:val="ru-RU"/>
        </w:rPr>
        <w:t>Е2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, серед яких частка </w:t>
      </w:r>
      <w:r w:rsidR="00C5406A" w:rsidRPr="002C6A03">
        <w:rPr>
          <w:rFonts w:ascii="Times New Roman" w:hAnsi="Times New Roman" w:cs="Times New Roman"/>
          <w:sz w:val="28"/>
          <w:szCs w:val="28"/>
          <w:lang w:val="ru-RU"/>
        </w:rPr>
        <w:t>тих, хто «ганяється за кар'єрою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», вища. </w:t>
      </w:r>
    </w:p>
    <w:p w:rsidR="00C5406A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t>По-друге, у студентів</w:t>
      </w:r>
      <w:r w:rsidR="00C5406A" w:rsidRPr="002C6A03">
        <w:rPr>
          <w:rFonts w:ascii="Times New Roman" w:hAnsi="Times New Roman" w:cs="Times New Roman"/>
          <w:sz w:val="28"/>
          <w:szCs w:val="28"/>
        </w:rPr>
        <w:t xml:space="preserve"> різних професійних підготовок </w:t>
      </w:r>
      <w:r w:rsidRPr="002C6A03">
        <w:rPr>
          <w:rFonts w:ascii="Times New Roman" w:hAnsi="Times New Roman" w:cs="Times New Roman"/>
          <w:sz w:val="28"/>
          <w:szCs w:val="28"/>
        </w:rPr>
        <w:t>виявлено значні відмінності у розподілі рівнів виразності показника кар'єрної спрямованості «вгору» (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z w:val="28"/>
          <w:szCs w:val="28"/>
        </w:rPr>
        <w:t xml:space="preserve"> «вгору»)</w:t>
      </w:r>
      <w:r w:rsidR="00C5406A" w:rsidRPr="002C6A03">
        <w:rPr>
          <w:rFonts w:ascii="Times New Roman" w:hAnsi="Times New Roman" w:cs="Times New Roman"/>
          <w:sz w:val="28"/>
          <w:szCs w:val="28"/>
        </w:rPr>
        <w:t>. Серед студентів Г1</w:t>
      </w:r>
      <w:r w:rsidRPr="002C6A03">
        <w:rPr>
          <w:rFonts w:ascii="Times New Roman" w:hAnsi="Times New Roman" w:cs="Times New Roman"/>
          <w:sz w:val="28"/>
          <w:szCs w:val="28"/>
        </w:rPr>
        <w:t xml:space="preserve"> кількість респондентів з низьким рівнем показника по 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z w:val="28"/>
          <w:szCs w:val="28"/>
        </w:rPr>
        <w:t xml:space="preserve"> «вгору» значно більша, а середній показник по змінній </w:t>
      </w:r>
      <w:r w:rsidR="00DF5BE6" w:rsidRPr="002C6A03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z w:val="28"/>
          <w:szCs w:val="28"/>
        </w:rPr>
        <w:t xml:space="preserve"> - менше порівняно зі студентами</w:t>
      </w:r>
      <w:r w:rsidR="00C5406A" w:rsidRPr="002C6A0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5406A" w:rsidRPr="002C6A03">
        <w:rPr>
          <w:rFonts w:ascii="Times New Roman" w:hAnsi="Times New Roman" w:cs="Times New Roman"/>
          <w:spacing w:val="-3"/>
          <w:sz w:val="28"/>
          <w:szCs w:val="28"/>
        </w:rPr>
        <w:t>Е2</w:t>
      </w:r>
      <w:r w:rsidR="00DF5BE6" w:rsidRPr="002C6A0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. Відтак </w:t>
      </w:r>
      <w:r w:rsidRPr="002C6A03">
        <w:rPr>
          <w:rFonts w:ascii="Times New Roman" w:hAnsi="Times New Roman" w:cs="Times New Roman"/>
          <w:spacing w:val="-3"/>
          <w:sz w:val="28"/>
          <w:szCs w:val="28"/>
        </w:rPr>
        <w:t xml:space="preserve">студенти гуманітарної </w:t>
      </w:r>
      <w:r w:rsidRPr="002C6A03">
        <w:rPr>
          <w:rFonts w:ascii="Times New Roman" w:hAnsi="Times New Roman" w:cs="Times New Roman"/>
          <w:sz w:val="28"/>
          <w:szCs w:val="28"/>
        </w:rPr>
        <w:t xml:space="preserve">підготовки меншою мірою </w:t>
      </w:r>
      <w:r w:rsidR="00C5406A" w:rsidRPr="002C6A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z w:val="28"/>
          <w:szCs w:val="28"/>
        </w:rPr>
        <w:t>орієнтовані на побудову «вертикальної лінії» кар'єрного розвитку: посадове прос</w:t>
      </w:r>
      <w:r w:rsidR="00DF5BE6" w:rsidRPr="002C6A03">
        <w:rPr>
          <w:rFonts w:ascii="Times New Roman" w:hAnsi="Times New Roman" w:cs="Times New Roman"/>
          <w:sz w:val="28"/>
          <w:szCs w:val="28"/>
        </w:rPr>
        <w:t xml:space="preserve">ування, заняття керівних </w:t>
      </w:r>
      <w:r w:rsidR="00C5406A" w:rsidRPr="002C6A03">
        <w:rPr>
          <w:rFonts w:ascii="Times New Roman" w:hAnsi="Times New Roman" w:cs="Times New Roman"/>
          <w:sz w:val="28"/>
          <w:szCs w:val="28"/>
        </w:rPr>
        <w:t>посад</w:t>
      </w:r>
      <w:r w:rsidRPr="002C6A03">
        <w:rPr>
          <w:rFonts w:ascii="Times New Roman" w:hAnsi="Times New Roman" w:cs="Times New Roman"/>
          <w:sz w:val="28"/>
          <w:szCs w:val="28"/>
        </w:rPr>
        <w:t xml:space="preserve"> та забезпечення фінансової самостійності та незалежності через створення с</w:t>
      </w:r>
      <w:r w:rsidR="00C5406A" w:rsidRPr="002C6A03">
        <w:rPr>
          <w:rFonts w:ascii="Times New Roman" w:hAnsi="Times New Roman" w:cs="Times New Roman"/>
          <w:sz w:val="28"/>
          <w:szCs w:val="28"/>
        </w:rPr>
        <w:t>вого бізнесу. Серед студентів Е2</w:t>
      </w:r>
      <w:r w:rsidRPr="002C6A03">
        <w:rPr>
          <w:rFonts w:ascii="Times New Roman" w:hAnsi="Times New Roman" w:cs="Times New Roman"/>
          <w:sz w:val="28"/>
          <w:szCs w:val="28"/>
        </w:rPr>
        <w:t xml:space="preserve">, навпаки, кількість респондентів з низьким рівнем показника по </w:t>
      </w:r>
      <w:r w:rsidRPr="002C6A03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z w:val="28"/>
          <w:szCs w:val="28"/>
        </w:rPr>
        <w:t xml:space="preserve"> «вгору» значно менше,</w:t>
      </w:r>
      <w:r w:rsidR="00C5406A" w:rsidRPr="002C6A03">
        <w:rPr>
          <w:rFonts w:ascii="Times New Roman" w:hAnsi="Times New Roman" w:cs="Times New Roman"/>
          <w:sz w:val="28"/>
          <w:szCs w:val="28"/>
        </w:rPr>
        <w:t xml:space="preserve"> а середній показник змінної КВ </w:t>
      </w:r>
      <w:r w:rsidR="00C5406A" w:rsidRPr="002C6A03">
        <w:rPr>
          <w:rFonts w:ascii="Times New Roman" w:hAnsi="Times New Roman" w:cs="Times New Roman"/>
          <w:sz w:val="28"/>
          <w:szCs w:val="28"/>
          <w:lang w:val="uk-UA"/>
        </w:rPr>
        <w:t>«вниз»</w:t>
      </w:r>
      <w:r w:rsidRPr="002C6A03">
        <w:rPr>
          <w:rFonts w:ascii="Times New Roman" w:hAnsi="Times New Roman" w:cs="Times New Roman"/>
          <w:sz w:val="28"/>
          <w:szCs w:val="28"/>
        </w:rPr>
        <w:t xml:space="preserve"> - більше порівняно зі студентами </w:t>
      </w:r>
      <w:r w:rsidR="00C5406A" w:rsidRPr="002C6A03">
        <w:rPr>
          <w:rFonts w:ascii="Times New Roman" w:hAnsi="Times New Roman" w:cs="Times New Roman"/>
          <w:sz w:val="28"/>
          <w:szCs w:val="28"/>
        </w:rPr>
        <w:t>Г1</w:t>
      </w:r>
      <w:r w:rsidRPr="002C6A03">
        <w:rPr>
          <w:rFonts w:ascii="Times New Roman" w:hAnsi="Times New Roman" w:cs="Times New Roman"/>
          <w:sz w:val="28"/>
          <w:szCs w:val="28"/>
        </w:rPr>
        <w:t xml:space="preserve">: студенти економічної підготовки більшою мірою </w:t>
      </w:r>
      <w:r w:rsidR="00C5406A" w:rsidRPr="002C6A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z w:val="28"/>
          <w:szCs w:val="28"/>
        </w:rPr>
        <w:t>орієнтовані на побудову «кар'єри вгору».</w:t>
      </w:r>
      <w:r w:rsidR="00C5406A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22938" w:rsidRPr="002C6A03" w:rsidRDefault="00C5406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Відтак н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ескладно навести п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ояснення отриманим результатам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виходячи з питомої ваги в циклі дисциплін управлінської спрямованості в різних професійних підготовках: у навчальних планах спеціальностей економічного профілю ця вага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дуже велика і є чи не основною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а спеціал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="00DF5BE6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ностей гуманітарного профілю –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майже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відсутній зовсім</w:t>
      </w:r>
      <w:r w:rsidR="00DF5BE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або виражений у пропорції, не </w:t>
      </w:r>
      <w:r w:rsidR="00DB721E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</w:t>
      </w:r>
      <w:r w:rsidR="00DB721E" w:rsidRPr="002C6A03">
        <w:rPr>
          <w:rFonts w:ascii="Times New Roman" w:hAnsi="Times New Roman" w:cs="Times New Roman"/>
          <w:spacing w:val="-7"/>
          <w:sz w:val="28"/>
          <w:szCs w:val="28"/>
        </w:rPr>
        <w:t>порівняння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циклу професійних</w:t>
      </w:r>
      <w:r w:rsidR="00DB721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дисциплін. Слід зазначити, що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кар'єрні амбіції та спрямованість студентів економічної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підготовки узгоджені з вимог</w:t>
      </w:r>
      <w:r w:rsidR="00DB721E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ами до соціально-психологічних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якостей особистості, що містяться у професіограмах </w:t>
      </w:r>
      <w:r w:rsidR="00DB721E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спеціальностей </w:t>
      </w:r>
      <w:r w:rsidR="00DB721E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економічного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>циклу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Іншими словами, орієнтація на «кар'єру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вгору» закладена в самому профілі економічної підготовки, яка, як і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будь-яка інша підготовка та/або п</w:t>
      </w:r>
      <w:r w:rsidR="00DB721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рофесія, приваблює індивідів з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певною 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прямованістю особистості, тобто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відповідними особистісними </w:t>
      </w:r>
      <w:r w:rsidR="00722938" w:rsidRPr="002C6A03">
        <w:rPr>
          <w:rFonts w:ascii="Times New Roman" w:hAnsi="Times New Roman" w:cs="Times New Roman"/>
          <w:sz w:val="28"/>
          <w:szCs w:val="28"/>
        </w:rPr>
        <w:t>особливостями, інтересами, нахилами.</w:t>
      </w:r>
    </w:p>
    <w:p w:rsidR="00722938" w:rsidRPr="002C6A03" w:rsidRDefault="00C5406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4"/>
          <w:sz w:val="28"/>
          <w:szCs w:val="28"/>
        </w:rPr>
        <w:t>По-третє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>, за кар'єрною спрямованістю «вглиб» (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  <w:lang w:val="en-US"/>
        </w:rPr>
        <w:t>KB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«вглиб»)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студентів різних професійних підготовок також виявлено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значні відмінності у розп</w:t>
      </w:r>
      <w:r w:rsidR="00DB721E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оділі рівнів </w:t>
      </w:r>
      <w:r w:rsidR="00DB721E"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виразності даного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показника.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Так,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серед студентів Е2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кількість респондентів із низьким рівнем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показника по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KB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«вглиб» більша, а середній показник по змінній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«вгору»</w:t>
      </w:r>
      <w:r w:rsidR="00DB721E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-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менше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порівняно зі студентами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Г1. Це означає, що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студенти економічної підготовки меншою мірою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орієнтовані на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будову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«горизонтальної» лінії кар'єрного розвитку: оволодіння своєю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професією, професійна майстерність, прагнення ств</w:t>
      </w:r>
      <w:r w:rsidR="00DB721E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орювати в результаті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своєї праці високоякісні та суспільно значущі продукти.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Так,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в кар'єрному розвитку «вглиб» зацік</w:t>
      </w:r>
      <w:r w:rsidR="00DB721E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авлено 30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% респондентів, тобто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кожен третій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студент Е2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має низький рівень за показником 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>KB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,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хоча загальна частка зацікавлених своїм кар'єрним розвитком становить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80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% - саме стільки з них має опт</w:t>
      </w:r>
      <w:r w:rsidR="00DB721E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имальний або високий рівень за </w:t>
      </w:r>
      <w:r w:rsidR="001558E5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показником</w:t>
      </w:r>
      <w:r w:rsidR="001558E5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ЗКС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. Можна сказа</w:t>
      </w:r>
      <w:r w:rsidR="00DB721E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ти, що вагому частку кар'єрних </w:t>
      </w:r>
      <w:r w:rsidR="001558E5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прагнень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студентів економічної підготовки «перетягує» на себе «кар'єра вгору»,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«відсуваючи в тінь» їх роздуми та рефлексію щодо планування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можливого кар'єрного розвитку в іншому напрямку, «вглиб».</w:t>
      </w:r>
    </w:p>
    <w:p w:rsidR="00312935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По-четверте, у підгрупах студентів, сформованих 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кшталт професійної підготовки, існують відмінності за рівнем</w:t>
      </w:r>
      <w:r w:rsidR="00DB721E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вираженості </w:t>
      </w:r>
      <w:r w:rsidR="001558E5" w:rsidRPr="002C6A03">
        <w:rPr>
          <w:rFonts w:ascii="Times New Roman" w:hAnsi="Times New Roman" w:cs="Times New Roman"/>
          <w:spacing w:val="-8"/>
          <w:sz w:val="28"/>
          <w:szCs w:val="28"/>
        </w:rPr>
        <w:t>КО: «управління»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1558E5" w:rsidRPr="002C6A03">
        <w:rPr>
          <w:rFonts w:ascii="Times New Roman" w:hAnsi="Times New Roman" w:cs="Times New Roman"/>
          <w:spacing w:val="-9"/>
          <w:sz w:val="28"/>
          <w:szCs w:val="28"/>
        </w:rPr>
        <w:t>Серед студентів Е2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кі</w:t>
      </w:r>
      <w:r w:rsidR="00DB721E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лькість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респондентів </w:t>
      </w:r>
      <w:r w:rsidR="001558E5" w:rsidRPr="002C6A03">
        <w:rPr>
          <w:rFonts w:ascii="Times New Roman" w:hAnsi="Times New Roman" w:cs="Times New Roman"/>
          <w:spacing w:val="-9"/>
          <w:sz w:val="28"/>
          <w:szCs w:val="28"/>
        </w:rPr>
        <w:t>з високим рівнем показника за К</w:t>
      </w:r>
      <w:r w:rsidR="001558E5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О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«управління», як 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середній показник за даною зм</w:t>
      </w:r>
      <w:r w:rsidR="00DB721E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інною, значно більша порівняно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зі студентами </w:t>
      </w:r>
      <w:r w:rsidR="001558E5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Г1</w:t>
      </w:r>
      <w:r w:rsidR="001558E5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У той час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як студенти гуманітарної підготовки не відрізняються за с</w:t>
      </w:r>
      <w:r w:rsidR="001558E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тупенем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виразності кар'єрного інтересу у сфері управління ні в порівнянні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один з одним, ні в порівнянні з загальною виб</w:t>
      </w:r>
      <w:r w:rsidR="00312935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іркою, то студенти економічної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підготовки в цілому більше </w:t>
      </w:r>
      <w:r w:rsidR="001558E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орієнтовані на сходження </w:t>
      </w:r>
      <w:r w:rsidR="001558E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по </w:t>
      </w:r>
      <w:r w:rsidR="001558E5" w:rsidRPr="002C6A03">
        <w:rPr>
          <w:rFonts w:ascii="Times New Roman" w:hAnsi="Times New Roman" w:cs="Times New Roman"/>
          <w:spacing w:val="-8"/>
          <w:sz w:val="28"/>
          <w:szCs w:val="28"/>
        </w:rPr>
        <w:t>посадовій ієрархії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, занят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тя керівних постів, управління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діяльністю інших людей, налагодження організаційного процесу в цілому.</w:t>
      </w:r>
    </w:p>
    <w:p w:rsidR="00312935" w:rsidRPr="002C6A03" w:rsidRDefault="001558E5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Відтак доведено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що студенти економічної підготовки більшою мірою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націлені на створення своєї справи, організацію власного бізнесу, фінансову незалежність («працювати на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себе, а не на начальника») та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самостійність. Однак підприємницька «творча жилка» притаманна (хоч і меншою мірою порі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вняно з Е2) й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студентам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гуманітарної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підготовки, хоча у навчальних планах розвиток цієї компетенції у них не передбачено чи знаходиться «на периферії», що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на нашу думку,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є суттєвим недоліком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: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студенти гуманітарної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підготовки внутрішньо готові і хочуть розвиватися в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цьому напрямі, в якому їм після закінчення університету доведеться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працювати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та розвивати у себе професійні компетенції у сфері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управління чи підприємництва самостійно.</w:t>
      </w:r>
    </w:p>
    <w:p w:rsidR="00312935" w:rsidRPr="002C6A03" w:rsidRDefault="001558E5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По-пяте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у студентів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Г1 та Е2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виявлено значні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відмінності за показником КО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lastRenderedPageBreak/>
        <w:t>«служіння», як</w:t>
      </w:r>
      <w:r w:rsidR="00312935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е, в нашому розумінні, означає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бажання «служити» суспільству та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людству, створювати соціально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значущі продукти та реалізовувати глобальні проекти, потребують великих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тимчасових, професійних, особистісни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х ресурсів.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На нашу думку, це 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ерйозний привід за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думатися як науков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цям, викладачам ЗВО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так і самим студентам, які здо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був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>ають вищу економічну освіту про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наступний факт: серед студентів Е2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кількість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респондентів з низьким рівнем показника за КО «служіння» більша, а середній по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казник по даній змінній менше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порівняно зі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студентами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Г2.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Варто уточнити, що високий рівень за показниками однієї з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кар'єрних орієнтацій не виключав наявності високого рівня за іншою (тобто,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 одного респондента високий рівень за різними кар'єрними орієнтаціями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міг зустрічатися від 0 до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4 разів). Відтак с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постерігається така картина: орієнтація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на «служіння» сильно ви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ражена (має високий рівень) у 20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%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у складі студентів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Г1 і лише 10 % - </w:t>
      </w:r>
      <w:r w:rsidR="00312935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з-поміж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студентів Е1. </w:t>
      </w:r>
    </w:p>
    <w:p w:rsidR="00722938" w:rsidRPr="002C6A03" w:rsidRDefault="001558E5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По-шосте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, у студентів</w:t>
      </w:r>
      <w:r w:rsidR="0031293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різних професійних підготовок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виявлено значні відмінності у розподілі рівнів вираженості </w:t>
      </w:r>
      <w:r w:rsidR="004B2306" w:rsidRPr="002C6A03">
        <w:rPr>
          <w:rFonts w:ascii="Times New Roman" w:hAnsi="Times New Roman" w:cs="Times New Roman"/>
          <w:spacing w:val="-8"/>
          <w:sz w:val="28"/>
          <w:szCs w:val="28"/>
        </w:rPr>
        <w:t>показника КО «майстерність». Серед студентів Е2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низька орієнтація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на «майстерність» виявлена більше у</w:t>
      </w:r>
      <w:r w:rsidR="004B230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1,5 разів, а серед студентів Г1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– у 1,6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разів, ніж у студентів</w:t>
      </w:r>
      <w:r w:rsidR="004B2306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-майбутніх економісті</w:t>
      </w:r>
      <w:r w:rsidR="004B2306" w:rsidRPr="002C6A03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що, можливо, свідчить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 незацікавленість у побудові кар'єри у руслі своєї професії у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кожного четвертого студента </w:t>
      </w:r>
      <w:r w:rsidR="004B2306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цих напрямів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підготовки.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Одна з проблем </w:t>
      </w:r>
      <w:r w:rsidR="004B2306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вітчизняної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системи освіти і суспільства в ціло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му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виявляє в тому, що </w:t>
      </w:r>
      <w:r w:rsidR="00312935" w:rsidRPr="002C6A03">
        <w:rPr>
          <w:rFonts w:ascii="Times New Roman" w:hAnsi="Times New Roman" w:cs="Times New Roman"/>
          <w:spacing w:val="-7"/>
          <w:sz w:val="28"/>
          <w:szCs w:val="28"/>
        </w:rPr>
        <w:t>істотна частка випу</w:t>
      </w:r>
      <w:r w:rsidR="00312935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скників</w:t>
      </w:r>
      <w:r w:rsidR="004B2306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B2306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ЗВО</w:t>
      </w:r>
      <w:r w:rsidR="0031293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особливо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гуманітарно-економічного профілю, зго</w:t>
      </w:r>
      <w:r w:rsidR="00312935" w:rsidRPr="002C6A03">
        <w:rPr>
          <w:rFonts w:ascii="Times New Roman" w:hAnsi="Times New Roman" w:cs="Times New Roman"/>
          <w:spacing w:val="-9"/>
          <w:sz w:val="28"/>
          <w:szCs w:val="28"/>
        </w:rPr>
        <w:t>дом працює не за фахом</w:t>
      </w:r>
      <w:r w:rsidR="004B2306" w:rsidRPr="002C6A03">
        <w:rPr>
          <w:rFonts w:ascii="Times New Roman" w:hAnsi="Times New Roman" w:cs="Times New Roman"/>
          <w:spacing w:val="-9"/>
          <w:sz w:val="28"/>
          <w:szCs w:val="28"/>
        </w:rPr>
        <w:t>, тобто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не пов'язує лінії професійного та кар'єрного розвитку, що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підтвердило наше дослідження кар'єрних спрямованостей у студентів </w:t>
      </w:r>
      <w:r w:rsidR="00722938" w:rsidRPr="002C6A03">
        <w:rPr>
          <w:rFonts w:ascii="Times New Roman" w:hAnsi="Times New Roman" w:cs="Times New Roman"/>
          <w:sz w:val="28"/>
          <w:szCs w:val="28"/>
        </w:rPr>
        <w:t>різних професійних підготовок.</w:t>
      </w:r>
    </w:p>
    <w:p w:rsidR="0045421C" w:rsidRPr="002C6A03" w:rsidRDefault="00C96EDD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Щодо </w:t>
      </w:r>
      <w:r w:rsidR="0045421C" w:rsidRPr="002C6A03">
        <w:rPr>
          <w:rFonts w:ascii="Times New Roman" w:hAnsi="Times New Roman" w:cs="Times New Roman"/>
          <w:spacing w:val="-12"/>
          <w:sz w:val="28"/>
          <w:szCs w:val="28"/>
        </w:rPr>
        <w:t>іншої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ознака поділу загальної вибірки – </w:t>
      </w:r>
      <w:r w:rsidRPr="002C6A03">
        <w:rPr>
          <w:rFonts w:ascii="Times New Roman" w:hAnsi="Times New Roman" w:cs="Times New Roman"/>
          <w:i/>
          <w:spacing w:val="-12"/>
          <w:sz w:val="28"/>
          <w:szCs w:val="28"/>
        </w:rPr>
        <w:t>статі</w:t>
      </w:r>
      <w:r w:rsidRPr="002C6A03">
        <w:rPr>
          <w:rFonts w:ascii="Times New Roman" w:hAnsi="Times New Roman" w:cs="Times New Roman"/>
          <w:i/>
          <w:spacing w:val="-12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>на</w:t>
      </w:r>
      <w:r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>ше</w:t>
      </w:r>
      <w:r w:rsidR="00312935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дослідження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швидше не підтвердило своєї значущості: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тут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були отримані лише наступні більш-менш вагомі результати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: високий рівень кар'єрного вектора «вглиб» спостерігається у юнаків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 1,5 рази частіше, ніж у дівчат, а низький – у 1,2 рази частіше у дівчат, ніж у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юнаків, при цьому відмінностей у середніх показниках</w:t>
      </w:r>
      <w:r w:rsidR="00014961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за іншими тестами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16"/>
          <w:sz w:val="28"/>
          <w:szCs w:val="28"/>
        </w:rPr>
        <w:t>не виявлено</w:t>
      </w:r>
      <w:r w:rsidR="00014961" w:rsidRPr="002C6A03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. Хоча було помічено, що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юнаки більшою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мірою </w:t>
      </w:r>
      <w:r w:rsidR="00014961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ніж дівчата з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орієнтовані на створення суспіл</w:t>
      </w:r>
      <w:r w:rsidR="0031293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ьно значущих продуктів у своїй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професійній діяльності та до</w:t>
      </w:r>
      <w:r w:rsidR="0031293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вгострокові глобальні проекти,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можуть довгі роки працювати над одним завда</w:t>
      </w:r>
      <w:r w:rsidR="00014961" w:rsidRPr="002C6A03">
        <w:rPr>
          <w:rFonts w:ascii="Times New Roman" w:hAnsi="Times New Roman" w:cs="Times New Roman"/>
          <w:spacing w:val="-7"/>
          <w:sz w:val="28"/>
          <w:szCs w:val="28"/>
        </w:rPr>
        <w:t>нням. Головні рушійні мотиви людини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 </w:t>
      </w:r>
      <w:r w:rsidR="00014961" w:rsidRPr="002C6A03">
        <w:rPr>
          <w:rFonts w:ascii="Times New Roman" w:hAnsi="Times New Roman" w:cs="Times New Roman"/>
          <w:sz w:val="28"/>
          <w:szCs w:val="28"/>
        </w:rPr>
        <w:t xml:space="preserve">з даною КО – </w:t>
      </w:r>
      <w:r w:rsidR="00722938" w:rsidRPr="002C6A03">
        <w:rPr>
          <w:rFonts w:ascii="Times New Roman" w:hAnsi="Times New Roman" w:cs="Times New Roman"/>
          <w:sz w:val="28"/>
          <w:szCs w:val="28"/>
        </w:rPr>
        <w:t xml:space="preserve">служіння загальнолюдським ідеалам, бажання зробити </w:t>
      </w:r>
      <w:r w:rsidR="00722938" w:rsidRPr="002C6A03">
        <w:rPr>
          <w:rFonts w:ascii="Times New Roman" w:hAnsi="Times New Roman" w:cs="Times New Roman"/>
          <w:spacing w:val="-3"/>
          <w:sz w:val="28"/>
          <w:szCs w:val="28"/>
        </w:rPr>
        <w:t>світ кращим, залишити щось після себе, глобальн</w:t>
      </w:r>
      <w:r w:rsidR="00312935" w:rsidRPr="002C6A03">
        <w:rPr>
          <w:rFonts w:ascii="Times New Roman" w:hAnsi="Times New Roman" w:cs="Times New Roman"/>
          <w:spacing w:val="-3"/>
          <w:sz w:val="28"/>
          <w:szCs w:val="28"/>
        </w:rPr>
        <w:t xml:space="preserve">ість, «планетарність» мислення – </w:t>
      </w:r>
      <w:r w:rsidR="00722938" w:rsidRPr="002C6A03">
        <w:rPr>
          <w:rFonts w:ascii="Times New Roman" w:hAnsi="Times New Roman" w:cs="Times New Roman"/>
          <w:spacing w:val="-2"/>
          <w:sz w:val="28"/>
          <w:szCs w:val="28"/>
        </w:rPr>
        <w:t xml:space="preserve">більше </w:t>
      </w:r>
      <w:r w:rsidR="00722938" w:rsidRPr="002C6A0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властиві, як виявилося, юнакам, що може бути зрозуміло з </w:t>
      </w:r>
      <w:r w:rsidR="00014961" w:rsidRPr="002C6A03">
        <w:rPr>
          <w:rFonts w:ascii="Times New Roman" w:hAnsi="Times New Roman" w:cs="Times New Roman"/>
          <w:spacing w:val="-3"/>
          <w:sz w:val="28"/>
          <w:szCs w:val="28"/>
        </w:rPr>
        <w:t>позиції г</w:t>
      </w:r>
      <w:r w:rsidR="00722938" w:rsidRPr="002C6A03">
        <w:rPr>
          <w:rFonts w:ascii="Times New Roman" w:hAnsi="Times New Roman" w:cs="Times New Roman"/>
          <w:spacing w:val="-3"/>
          <w:sz w:val="28"/>
          <w:szCs w:val="28"/>
        </w:rPr>
        <w:t>ендерних відмінностей у розвитку та світосприйнятті чоловіків та жінок</w:t>
      </w:r>
      <w:r w:rsidR="0045421C" w:rsidRPr="002C6A03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</w:p>
    <w:p w:rsidR="008023A1" w:rsidRPr="002C6A03" w:rsidRDefault="0045421C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Отже, можна припустити, що 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у студентів-юнаків </w:t>
      </w:r>
      <w:r w:rsidR="0031293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кар'єра більш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осмислена, «освоєна» та інтегрована у внутрішній, ціннісно-смисловий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план особистості порівняно зі студентами-дів</w:t>
      </w:r>
      <w:r w:rsidR="006E6542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чатами</w:t>
      </w:r>
      <w:r w:rsidR="0031293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. Орієнтація 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кар'єрний розвиток дає можливість юнакам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реалізувати свій особистісний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потенціал і виступати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активним, діяльним суб'єктом своєї професії та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кар'єри,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здатним до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подолання труднощів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і має достатню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свободу вибору, щоб побудувати своє життя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відповідно до своїх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цілей і уявлень про її зміст.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Спр</w:t>
      </w:r>
      <w:r w:rsidR="0031293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ямованість на побудову кар'єри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у 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студентів-дівчат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майже в 2 рази менш міцно інтегрована в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структуру ціннісно-смислових характеристик особистості в порівнянні зі студентами чоловічої статі та має амбівалентний характер, сприяючи, з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одного боку, їх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самоприйняттю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та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самоповазі,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прояву </w:t>
      </w:r>
      <w:r w:rsidR="00312935"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вольових 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якостей, орієнтації на майбутнє, </w:t>
      </w:r>
      <w:r w:rsidR="008023A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 з іншого боку – </w:t>
      </w:r>
      <w:r w:rsidR="002927DD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ригідності при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реалізації своїх цінностей у поведінці та міжособистісній взаємодії,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що може породжувати особистісно-ро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льові або міжрольові конфлікти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працюючої ж</w:t>
      </w:r>
      <w:r w:rsidR="008023A1" w:rsidRPr="002C6A03">
        <w:rPr>
          <w:rFonts w:ascii="Times New Roman" w:hAnsi="Times New Roman" w:cs="Times New Roman"/>
          <w:spacing w:val="-8"/>
          <w:sz w:val="28"/>
          <w:szCs w:val="28"/>
        </w:rPr>
        <w:t>інки, а в нашому випадку – дівчини, котра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будує кар'єру, що характ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еризуються </w:t>
      </w:r>
      <w:r w:rsidR="002927DD" w:rsidRPr="002C6A03">
        <w:rPr>
          <w:rFonts w:ascii="Times New Roman" w:hAnsi="Times New Roman" w:cs="Times New Roman"/>
          <w:spacing w:val="-6"/>
          <w:sz w:val="28"/>
          <w:szCs w:val="28"/>
        </w:rPr>
        <w:t>зіткн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енням вимог професійної та гендерної ролі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«Я – жінка» у першому випадку або сімейних та професійних цінностей </w:t>
      </w:r>
      <w:r w:rsidR="008023A1" w:rsidRPr="002C6A03">
        <w:rPr>
          <w:rFonts w:ascii="Times New Roman" w:hAnsi="Times New Roman" w:cs="Times New Roman"/>
          <w:sz w:val="28"/>
          <w:szCs w:val="28"/>
        </w:rPr>
        <w:t>– у другому</w:t>
      </w:r>
      <w:r w:rsidRPr="002C6A03">
        <w:rPr>
          <w:rFonts w:ascii="Times New Roman" w:hAnsi="Times New Roman" w:cs="Times New Roman"/>
          <w:sz w:val="28"/>
          <w:szCs w:val="28"/>
        </w:rPr>
        <w:t>.</w:t>
      </w:r>
    </w:p>
    <w:p w:rsidR="00722938" w:rsidRPr="002C6A03" w:rsidRDefault="00383844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, К. Гілліган у своїй </w:t>
      </w:r>
      <w:r w:rsidR="002927DD" w:rsidRPr="002C6A03">
        <w:rPr>
          <w:rFonts w:ascii="Times New Roman" w:hAnsi="Times New Roman" w:cs="Times New Roman"/>
          <w:sz w:val="28"/>
          <w:szCs w:val="28"/>
          <w:lang w:val="ru-RU"/>
        </w:rPr>
        <w:t>кн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изі «Іншим голосом. Психологічн</w:t>
      </w:r>
      <w:r w:rsidR="002927DD" w:rsidRPr="002C6A03">
        <w:rPr>
          <w:rFonts w:ascii="Times New Roman" w:hAnsi="Times New Roman" w:cs="Times New Roman"/>
          <w:sz w:val="28"/>
          <w:szCs w:val="28"/>
          <w:lang w:val="ru-RU"/>
        </w:rPr>
        <w:t>а теорія та розвиток жінок» [60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] зазначає, що існує два</w:t>
      </w:r>
      <w:r w:rsidR="002927DD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 типи моралі та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ціннісного світогляду: маскулінна конвенційна етика справедливості, яка передбачає наявність єдиних універсальних правил і норм моральної поведінки і виражається по відношенню до людини взагалі, до людства в цілому і фемінна етика турботи</w:t>
      </w:r>
      <w:r w:rsidR="00535F03" w:rsidRPr="002C6A03">
        <w:rPr>
          <w:rFonts w:ascii="Times New Roman" w:hAnsi="Times New Roman" w:cs="Times New Roman"/>
          <w:sz w:val="28"/>
          <w:szCs w:val="28"/>
          <w:lang w:val="ru-RU"/>
        </w:rPr>
        <w:t>, що передбачає відмову від унів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ерсалізації моральної дії та визнання того, що кожен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вчинок у контексті моралі турботи неповторний і має 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відношення до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конкретної лю</w:t>
      </w:r>
      <w:r w:rsidR="00535F0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дини та найближчого оточення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. Таким чином, можна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припустити, що у чоловіків</w:t>
      </w:r>
      <w:r w:rsidR="00535F0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і жінок існують різні ціннісно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-смислові уявлення про служіння в кар'єрі, уявлення чоловіків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більшою мірою пов'язані зі змістом </w:t>
      </w:r>
      <w:r w:rsidR="00535F03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даної КО за методикою КарО, так як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для чо</w:t>
      </w:r>
      <w:r w:rsidR="00535F0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ловіків, ймовірно, «служіння» -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це внесок у розвиток суспільства та світу, а </w:t>
      </w:r>
      <w:r w:rsidR="00535F03" w:rsidRPr="002C6A03">
        <w:rPr>
          <w:rFonts w:ascii="Times New Roman" w:hAnsi="Times New Roman" w:cs="Times New Roman"/>
          <w:sz w:val="28"/>
          <w:szCs w:val="28"/>
          <w:lang w:val="ru-RU"/>
        </w:rPr>
        <w:t xml:space="preserve">для жінок –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скоріше у розвиток своєї сім'ї та близьких.</w:t>
      </w:r>
    </w:p>
    <w:p w:rsidR="0045421C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Цікаво, що між юнаками та дівчатами не виявлено значних відмінностей ні за ступенем виразності, ні щодо розподілу показників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кар'єрного вектора «вгору». Це означає, сучасні дівчата не тільки не поступаються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юнакам в обсязі і значущості своїх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lastRenderedPageBreak/>
        <w:t>кар'єрних</w:t>
      </w:r>
      <w:r w:rsidRPr="002C6A03">
        <w:rPr>
          <w:rFonts w:ascii="Times New Roman" w:hAnsi="Times New Roman" w:cs="Times New Roman"/>
          <w:spacing w:val="-11"/>
          <w:sz w:val="28"/>
          <w:szCs w:val="28"/>
          <w:vertAlign w:val="subscript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амбіцій у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плані посадового просуван</w:t>
      </w:r>
      <w:r w:rsidR="00535F03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ня на кшталт «кар'єра вгору»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. Дівчата нарівні з юнаками бажають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«підніматися» кар'єрними с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ходами, займати керівні пости,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будувати прибутковий бізнес.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Таким чином, незначна кількість відмінност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ей при розподілі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вибірки</w:t>
      </w:r>
      <w:r w:rsidR="00535F03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за ознакою статі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35F03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дає підстави розглядати її як </w:t>
      </w:r>
      <w:r w:rsidR="00535F03" w:rsidRPr="002C6A03">
        <w:rPr>
          <w:rFonts w:ascii="Times New Roman" w:hAnsi="Times New Roman" w:cs="Times New Roman"/>
          <w:spacing w:val="-1"/>
          <w:sz w:val="28"/>
          <w:szCs w:val="28"/>
        </w:rPr>
        <w:t>додаткову, а не основну при дослідженні ціннісно</w:t>
      </w:r>
      <w:r w:rsidR="00535F03" w:rsidRPr="002C6A03">
        <w:rPr>
          <w:rFonts w:ascii="Times New Roman" w:hAnsi="Times New Roman" w:cs="Times New Roman"/>
          <w:sz w:val="28"/>
          <w:szCs w:val="28"/>
        </w:rPr>
        <w:t>-смислового змісту карєрної спрямованості студентів університету.</w:t>
      </w:r>
    </w:p>
    <w:p w:rsidR="00722938" w:rsidRPr="002C6A03" w:rsidRDefault="00535F0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Відмінності між підвибі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рками дослідження, сформованими з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а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>т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ретьою ознакою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>роз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поділу – </w:t>
      </w:r>
      <w:r w:rsidRPr="002C6A03">
        <w:rPr>
          <w:rFonts w:ascii="Times New Roman" w:hAnsi="Times New Roman" w:cs="Times New Roman"/>
          <w:i/>
          <w:iCs/>
          <w:spacing w:val="-11"/>
          <w:sz w:val="28"/>
          <w:szCs w:val="28"/>
        </w:rPr>
        <w:t>рівнем самоактуалізації</w:t>
      </w:r>
      <w:r w:rsidRPr="002C6A03">
        <w:rPr>
          <w:rFonts w:ascii="Times New Roman" w:hAnsi="Times New Roman" w:cs="Times New Roman"/>
          <w:i/>
          <w:iCs/>
          <w:spacing w:val="-11"/>
          <w:sz w:val="28"/>
          <w:szCs w:val="28"/>
          <w:lang w:val="uk-UA"/>
        </w:rPr>
        <w:t xml:space="preserve">,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виявилися інформа</w:t>
      </w:r>
      <w:r w:rsidR="002927D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тивними, неоднозначними і тому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змістовно цінними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  <w:r w:rsidRPr="002C6A03">
        <w:rPr>
          <w:rFonts w:ascii="Times New Roman" w:hAnsi="Times New Roman" w:cs="Times New Roman"/>
          <w:spacing w:val="-3"/>
          <w:sz w:val="28"/>
          <w:szCs w:val="28"/>
          <w:lang w:val="uk-UA"/>
        </w:rPr>
        <w:t>Так, з</w:t>
      </w:r>
      <w:r w:rsidR="00722938" w:rsidRPr="002C6A03">
        <w:rPr>
          <w:rFonts w:ascii="Times New Roman" w:hAnsi="Times New Roman" w:cs="Times New Roman"/>
          <w:spacing w:val="-3"/>
          <w:sz w:val="28"/>
          <w:szCs w:val="28"/>
        </w:rPr>
        <w:t>а рівнем СА були виявлені відмінності в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озподіл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показника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en-US"/>
        </w:rPr>
        <w:t>KB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«вглиб»: високий ступінь виразності за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показником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KB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«вглиб» виявлено у 15% респондентів з низьким рівнем СА (НСА), у 21% - із середнім рівнем СА (СрСА) та у 15% - з високим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рівнем СА ( ВСА), а низький ступінь виразності за показником даного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кар'єрного вектора - у 17% респондентів з НСА, у 18% - СрСА і у 28% - </w:t>
      </w:r>
      <w:r w:rsidR="00F5193D" w:rsidRPr="002C6A03">
        <w:rPr>
          <w:rFonts w:ascii="Times New Roman" w:hAnsi="Times New Roman" w:cs="Times New Roman"/>
          <w:spacing w:val="-10"/>
          <w:sz w:val="28"/>
          <w:szCs w:val="28"/>
        </w:rPr>
        <w:t>з ВСА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при цьому середні показники </w:t>
      </w:r>
      <w:r w:rsidR="002927DD" w:rsidRPr="002C6A03">
        <w:rPr>
          <w:rFonts w:ascii="Times New Roman" w:hAnsi="Times New Roman" w:cs="Times New Roman"/>
          <w:spacing w:val="-10"/>
          <w:sz w:val="28"/>
          <w:szCs w:val="28"/>
          <w:lang w:val="en-US"/>
        </w:rPr>
        <w:t>KB</w:t>
      </w:r>
      <w:r w:rsidR="002927DD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н</w:t>
      </w:r>
      <w:r w:rsidR="002927D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, розрізняються у </w:t>
      </w:r>
      <w:r w:rsidR="00722938" w:rsidRPr="002C6A03">
        <w:rPr>
          <w:rFonts w:ascii="Times New Roman" w:hAnsi="Times New Roman" w:cs="Times New Roman"/>
          <w:spacing w:val="-4"/>
          <w:sz w:val="28"/>
          <w:szCs w:val="28"/>
        </w:rPr>
        <w:t>студентів із середнім і високим рівнями СА</w:t>
      </w:r>
      <w:r w:rsidR="00722938" w:rsidRPr="002C6A03">
        <w:rPr>
          <w:rFonts w:ascii="Times New Roman" w:hAnsi="Times New Roman" w:cs="Times New Roman"/>
          <w:smallCaps/>
          <w:spacing w:val="-12"/>
          <w:sz w:val="28"/>
          <w:szCs w:val="28"/>
        </w:rPr>
        <w:t xml:space="preserve">. </w:t>
      </w:r>
      <w:r w:rsidR="00F5193D" w:rsidRPr="002C6A03">
        <w:rPr>
          <w:rFonts w:ascii="Times New Roman" w:hAnsi="Times New Roman" w:cs="Times New Roman"/>
          <w:spacing w:val="-12"/>
          <w:sz w:val="28"/>
          <w:szCs w:val="28"/>
        </w:rPr>
        <w:t>Це означає, що зростання рівня самоактуалізації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пов'язане з падінням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інтересу до розвитку кар'єри 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«вглиб», по лінії професійного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руху. Зокрема, відмінності, виявлен</w:t>
      </w:r>
      <w:r w:rsidR="00F5193D" w:rsidRPr="002C6A03">
        <w:rPr>
          <w:rFonts w:ascii="Times New Roman" w:hAnsi="Times New Roman" w:cs="Times New Roman"/>
          <w:spacing w:val="-9"/>
          <w:sz w:val="28"/>
          <w:szCs w:val="28"/>
        </w:rPr>
        <w:t>і у студентів з різним рівнем С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А за показником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en-US"/>
        </w:rPr>
        <w:t>KB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5193D" w:rsidRPr="002C6A03">
        <w:rPr>
          <w:rFonts w:ascii="Times New Roman" w:hAnsi="Times New Roman" w:cs="Times New Roman"/>
          <w:spacing w:val="-9"/>
          <w:sz w:val="28"/>
          <w:szCs w:val="28"/>
        </w:rPr>
        <w:t>4, відобразилися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у тенденціях до відмінностей за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показниками кар'єрних орієнтації на «майстерність»</w:t>
      </w:r>
      <w:r w:rsidR="002927DD" w:rsidRPr="002C6A03">
        <w:rPr>
          <w:rFonts w:ascii="Times New Roman" w:hAnsi="Times New Roman" w:cs="Times New Roman"/>
          <w:smallCaps/>
          <w:spacing w:val="-14"/>
          <w:sz w:val="28"/>
          <w:szCs w:val="28"/>
        </w:rPr>
        <w:t xml:space="preserve"> і </w:t>
      </w:r>
      <w:r w:rsidR="00F5193D" w:rsidRPr="002C6A03">
        <w:rPr>
          <w:rFonts w:ascii="Times New Roman" w:hAnsi="Times New Roman" w:cs="Times New Roman"/>
          <w:spacing w:val="-14"/>
          <w:sz w:val="28"/>
          <w:szCs w:val="28"/>
        </w:rPr>
        <w:t>«служіння»</w:t>
      </w:r>
      <w:r w:rsidR="00F5193D" w:rsidRPr="002C6A03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>Зниження інтересу до підвищення кв</w:t>
      </w:r>
      <w:r w:rsidR="002927D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аліфікації вважається одним із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основних показників депрофесіоналіза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ції та професійної пасивності </w:t>
      </w:r>
      <w:r w:rsidR="00F5193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особистості, а така тенденція, тобто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низький рівень орієнтації на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«майстерність», виявлено у 21% студентів з низьким рівнем СА, у 18% – із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середнім, і у 22% – з високим рівнем СА, тоді як високий рівень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орієнтації на «майстерність» визначено у 22% студентів із низьким рівнем </w:t>
      </w:r>
      <w:r w:rsidR="002927DD"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СА, у 26% - із середнім, і лише у 17% - </w:t>
      </w:r>
      <w:r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із високим рівнем СА, що у 1,53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рази менше порівняно зі студентами, які мають середній рівень СА.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На підставі цього можна було б п</w:t>
      </w:r>
      <w:r w:rsidR="002927D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рипустити, що зі зростанням СА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інтерес до побудови професійної кар'єри зниж</w:t>
      </w:r>
      <w:r w:rsidR="002927D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ується у зв'язку з підвищенням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інтересу до свого внутрішнього життя т</w:t>
      </w:r>
      <w:r w:rsidR="00F5193D" w:rsidRPr="002C6A03">
        <w:rPr>
          <w:rFonts w:ascii="Times New Roman" w:hAnsi="Times New Roman" w:cs="Times New Roman"/>
          <w:spacing w:val="-8"/>
          <w:sz w:val="28"/>
          <w:szCs w:val="28"/>
        </w:rPr>
        <w:t>а особистісної самореалізації і</w:t>
      </w:r>
      <w:r w:rsidR="00F5193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насамперед</w:t>
      </w:r>
      <w:r w:rsidR="00F5193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до реалізації сенсу життя.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Однак подібної тенденції у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зниженні інтересу до побудови кар'єри «вгору» із зростанням СА не виявлено.</w:t>
      </w:r>
      <w:r w:rsidR="00F5193D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Навпаки, кількість респондентів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з низьким ступенем виразності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показників орієнтації на «управління» та «підприємництво» менше у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lastRenderedPageBreak/>
        <w:t>вибірці студентів з високим рівнем СА, ніж студентів із середнім і низ</w:t>
      </w:r>
      <w:r w:rsidR="00F5193D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ьк</w:t>
      </w:r>
      <w:r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им 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рівнями </w:t>
      </w:r>
      <w:r w:rsidR="00F5193D" w:rsidRPr="002C6A03">
        <w:rPr>
          <w:rFonts w:ascii="Times New Roman" w:hAnsi="Times New Roman" w:cs="Times New Roman"/>
          <w:spacing w:val="-5"/>
          <w:sz w:val="28"/>
          <w:szCs w:val="28"/>
        </w:rPr>
        <w:t>СА</w:t>
      </w:r>
      <w:r w:rsidR="00F5193D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, тобто</w:t>
      </w:r>
      <w:r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інтерес до побудови кар'єри «вгору»,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як виявилося, стає більш вираженим у студентів із високим рівнем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СА. </w:t>
      </w:r>
      <w:r w:rsidR="00F5193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І цей достатньо цікаво, адже попередньо м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и вважали, що високого рівня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самоактуалізації та свідомості життя здатні досягти люди з будь-яким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типом кар'єрної спрямованості, при цьо</w:t>
      </w:r>
      <w:r w:rsidR="00F5193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му більш високий рівень СА властивий 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респондентам з орієнтацією на побудову швидше кар'єри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"вглиб", ніж "вгору". Особливо дивує той факт, що при розгляді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вибірок студентів від низького 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високого рівня СА кількість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респондентів з низьким ступенем виразності орієнтації на «служіння» зростає</w:t>
      </w:r>
      <w:r w:rsidR="00F5193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  <w:r w:rsidR="00F5193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Відтак це дає підстави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вважати, що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більшість респондентів, які відда</w:t>
      </w:r>
      <w:r w:rsidR="00D87E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ють перевагу «служінню», тобто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KB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«вглиб» мають низький рівень СА, а не високий</w:t>
      </w:r>
      <w:r w:rsidR="00D87E38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:rsidR="00722938" w:rsidRPr="002C6A03" w:rsidRDefault="00D87E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В зв</w:t>
      </w:r>
      <w:r w:rsidR="002927DD" w:rsidRPr="002C6A0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язку з цим виникає, на нашу думку, актуальне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питання: чому в нашому суспільстві у студентів зі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зростанням СА знижується прагнення бути «майстром своєї справи» і «служити» людям через створення високотехнологічних </w:t>
      </w:r>
      <w:r w:rsidR="002927D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продуктів, яких це суспільство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так потребує, хоча це прагнення закладено в самій природі зрілою, що повно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функціональної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особистості?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Можливо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це і є одним із факторів, що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визначають економічні, соціальні, моральні проблеми нашої </w:t>
      </w:r>
      <w:r w:rsidRPr="002C6A03">
        <w:rPr>
          <w:rFonts w:ascii="Times New Roman" w:hAnsi="Times New Roman" w:cs="Times New Roman"/>
          <w:sz w:val="28"/>
          <w:szCs w:val="28"/>
        </w:rPr>
        <w:t>країни нині.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Четверта </w:t>
      </w:r>
      <w:r w:rsidR="00D87E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ознака роз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поділу загальної вибірки - </w:t>
      </w:r>
      <w:r w:rsidR="00D87E38"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>курс навчання</w:t>
      </w:r>
      <w:r w:rsidR="00D87E38"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, </w:t>
      </w:r>
      <w:r w:rsidR="00D87E38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також</w:t>
      </w:r>
      <w:r w:rsidR="00D87E38" w:rsidRPr="002C6A03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не виявила своєї диференціюючої значущості: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 студентів молодших і старших курсів не було виявлено відмінностей за </w:t>
      </w:r>
      <w:r w:rsidR="00302A2B" w:rsidRPr="002C6A03">
        <w:rPr>
          <w:rFonts w:ascii="Times New Roman" w:hAnsi="Times New Roman" w:cs="Times New Roman"/>
          <w:spacing w:val="-8"/>
          <w:sz w:val="28"/>
          <w:szCs w:val="28"/>
        </w:rPr>
        <w:t>жодною шкалою методики КарО</w:t>
      </w:r>
      <w:r w:rsidR="00302A2B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, лише було з</w:t>
      </w:r>
      <w:r w:rsidR="002927DD" w:rsidRPr="002C6A0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302A2B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ясовано, що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студенти 4 та 5 курсів навчання, </w:t>
      </w:r>
      <w:r w:rsidR="00302A2B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орієнтовані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на побудову кар'єри, на відміну від студентів 2 та 3 курсів, характеризу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ються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орієнтацією на майбутнє, схильністю до планування своєї діяльності та прогнозування можливих под</w:t>
      </w:r>
      <w:r w:rsidR="00D605B6" w:rsidRPr="002C6A03">
        <w:rPr>
          <w:rFonts w:ascii="Times New Roman" w:hAnsi="Times New Roman" w:cs="Times New Roman"/>
          <w:spacing w:val="-8"/>
          <w:sz w:val="28"/>
          <w:szCs w:val="28"/>
        </w:rPr>
        <w:t>ій свого життєвого шляху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605B6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Це підтверджує думку багатьох дослідників про те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D605B6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що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на старших (4-5) </w:t>
      </w:r>
      <w:r w:rsidR="00D605B6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курсах навчання у </w:t>
      </w:r>
      <w:r w:rsidR="00D605B6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ЗВО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формується професійна ідентичність і відбувається остаточне ухвалення рішення пов'язувати свою подальшу дол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>ю з обраною професією чи ні [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37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]. 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Можливо, тому 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студентів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</w:rPr>
        <w:t>-старшокурсників актуалізовано зв'язок ЗКС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</w:rPr>
        <w:t>з перспективною рефлексивністю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: вони замис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>люються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щодо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св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ого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подальш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ого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професійн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ого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і кар'єрн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ого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</w:rPr>
        <w:t>розвит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ку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планують свій життєвий шлях. 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Паралельно із цим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приймається рішення, </w:t>
      </w:r>
      <w:r w:rsidRPr="002C6A03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>як</w:t>
      </w:r>
      <w:r w:rsidRPr="002C6A03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="001C60F1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це робити, тобто мовиться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про вибудовування не лише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лінії професійного, а й кар'єрного роз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витку. Таким чином, найбільший 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інтерес представляє вивчення КС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ст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удентів старших курсів навчання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Можна говорити про те, що на </w:t>
      </w:r>
      <w:r w:rsidR="001C60F1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цьому </w:t>
      </w:r>
      <w:r w:rsidR="001C60F1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 xml:space="preserve">етапі 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орієнтація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на побудову кар'єри не тільки осмислена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та наповнена ціннісним змістом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але має цільовий вектор і спрямована в майбутнє.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Отже, виходячи з результатів даного дослідження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в якості основних критеріїв дослідження за</w:t>
      </w:r>
      <w:r w:rsidR="002927D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гальної вибірки були визначені </w:t>
      </w:r>
      <w:r w:rsidR="001C60F1" w:rsidRPr="002C6A03">
        <w:rPr>
          <w:rFonts w:ascii="Times New Roman" w:hAnsi="Times New Roman" w:cs="Times New Roman"/>
          <w:spacing w:val="-11"/>
          <w:sz w:val="28"/>
          <w:szCs w:val="28"/>
        </w:rPr>
        <w:t>дві ознаки</w:t>
      </w:r>
      <w:r w:rsidR="002927DD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 –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тип професійної підготовки </w:t>
      </w:r>
      <w:r w:rsidRPr="002C6A03">
        <w:rPr>
          <w:rFonts w:ascii="Times New Roman" w:hAnsi="Times New Roman" w:cs="Times New Roman"/>
          <w:spacing w:val="-15"/>
          <w:sz w:val="28"/>
          <w:szCs w:val="28"/>
        </w:rPr>
        <w:t>та рівень самоактуалізації.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Студенти гуманітарної підготовки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відрізняються від студентів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економічної підготовок не тільки меншою спрямованістю на </w:t>
      </w:r>
      <w:r w:rsidR="001C60F1" w:rsidRPr="002C6A03">
        <w:rPr>
          <w:rFonts w:ascii="Times New Roman" w:hAnsi="Times New Roman" w:cs="Times New Roman"/>
          <w:spacing w:val="-5"/>
          <w:sz w:val="28"/>
          <w:szCs w:val="28"/>
        </w:rPr>
        <w:t>кар'єрний розвиток</w:t>
      </w:r>
      <w:r w:rsidR="002927DD" w:rsidRPr="002C6A03">
        <w:rPr>
          <w:rFonts w:ascii="Times New Roman" w:hAnsi="Times New Roman" w:cs="Times New Roman"/>
          <w:spacing w:val="-5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 але і здатністю будувати її</w:t>
      </w:r>
      <w:r w:rsidR="001C60F1" w:rsidRPr="002C6A03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«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прицільно», у певному напрямку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>, при цьому вони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менш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ою мірою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орієнтовані на побудо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</w:rPr>
        <w:t>ву «вертикальної лінії» кар'єри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Студенти економічної підготовки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відрізняються від студентів гуманітарної підготовок більшою сп</w:t>
      </w:r>
      <w:r w:rsidR="001C60F1" w:rsidRPr="002C6A03">
        <w:rPr>
          <w:rFonts w:ascii="Times New Roman" w:hAnsi="Times New Roman" w:cs="Times New Roman"/>
          <w:spacing w:val="-9"/>
          <w:sz w:val="28"/>
          <w:szCs w:val="28"/>
        </w:rPr>
        <w:t>рямованістю на побудову кар'єри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з перева</w:t>
      </w:r>
      <w:r w:rsidR="001C60F1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жанням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«вертикальної» -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управлі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</w:rPr>
        <w:t>нської та підприємницької лінії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розвитку, тобто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орієнтацією на посадов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е просування, заняття керівних </w:t>
      </w:r>
      <w:r w:rsidR="001C60F1" w:rsidRPr="002C6A03">
        <w:rPr>
          <w:rFonts w:ascii="Times New Roman" w:hAnsi="Times New Roman" w:cs="Times New Roman"/>
          <w:spacing w:val="-8"/>
          <w:sz w:val="28"/>
          <w:szCs w:val="28"/>
        </w:rPr>
        <w:t>посад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та забезпечення фінансової самостійності та незалежності </w:t>
      </w:r>
      <w:r w:rsidR="001C60F1" w:rsidRPr="002C6A03">
        <w:rPr>
          <w:rFonts w:ascii="Times New Roman" w:hAnsi="Times New Roman" w:cs="Times New Roman"/>
          <w:spacing w:val="-2"/>
          <w:sz w:val="28"/>
          <w:szCs w:val="28"/>
        </w:rPr>
        <w:t xml:space="preserve">через створення свого бізнесу. </w:t>
      </w:r>
      <w:r w:rsidR="001C60F1" w:rsidRPr="002C6A0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Так, близько чверті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студентів економічної підгото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вки не зацікавлений у побудові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«горизонтальної» л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>інії кар'єрного розвитку, тобто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«вглиб»: оволодіння своєю професією, професійною майстерністю, прагнення створювати в результаті своєї праці високоякісні та суспільно значущі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продукти, хоча загальна частка зацікавлених своїм кар'єрним розвитком серед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студенті</w:t>
      </w:r>
      <w:r w:rsidR="001C60F1" w:rsidRPr="002C6A03">
        <w:rPr>
          <w:rFonts w:ascii="Times New Roman" w:hAnsi="Times New Roman" w:cs="Times New Roman"/>
          <w:spacing w:val="-7"/>
          <w:sz w:val="28"/>
          <w:szCs w:val="28"/>
        </w:rPr>
        <w:t>в даної підготовки становить 80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% - саме стільки з них мають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оптимальни</w:t>
      </w:r>
      <w:r w:rsidR="001C60F1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й або високий рівень показника </w:t>
      </w:r>
      <w:r w:rsidR="001C60F1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З</w:t>
      </w:r>
      <w:r w:rsidR="001C60F1" w:rsidRPr="002C6A03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1C60F1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С.</w:t>
      </w:r>
    </w:p>
    <w:p w:rsidR="00722938" w:rsidRPr="002C6A03" w:rsidRDefault="00B2546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iCs/>
          <w:spacing w:val="-9"/>
          <w:sz w:val="28"/>
          <w:szCs w:val="28"/>
          <w:lang w:val="uk-UA"/>
        </w:rPr>
        <w:t>Наступним етапом нашого дослідження стало вивчення наявних взаємозв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'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  <w:lang w:val="uk-UA"/>
        </w:rPr>
        <w:t xml:space="preserve">язків показників ЗКС 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47EB9" w:rsidRPr="002C6A03">
        <w:rPr>
          <w:rFonts w:ascii="Times New Roman" w:hAnsi="Times New Roman" w:cs="Times New Roman"/>
          <w:iCs/>
          <w:spacing w:val="-10"/>
          <w:sz w:val="28"/>
          <w:szCs w:val="28"/>
        </w:rPr>
        <w:t>життєвими цінностями</w:t>
      </w:r>
      <w:r w:rsidR="00C47EB9" w:rsidRPr="002C6A03">
        <w:rPr>
          <w:rFonts w:ascii="Times New Roman" w:hAnsi="Times New Roman" w:cs="Times New Roman"/>
          <w:iCs/>
          <w:spacing w:val="-10"/>
          <w:sz w:val="28"/>
          <w:szCs w:val="28"/>
          <w:lang w:val="uk-UA"/>
        </w:rPr>
        <w:t xml:space="preserve">,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життєвими сферами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(за тестом </w:t>
      </w:r>
      <w:r w:rsidR="00C47EB9" w:rsidRPr="002C6A03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МТЖЦ</w:t>
      </w:r>
      <w:r w:rsidR="00C47EB9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),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 також </w:t>
      </w:r>
      <w:r w:rsidR="00C47EB9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смисложиттєвими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орієнтаціями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(за тестом СЖО</w:t>
      </w:r>
      <w:r w:rsidR="00C47EB9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). В результаті були отримані дані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C47EB9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які підтверджують наявність тісного взаємозв</w:t>
      </w:r>
      <w:r w:rsidR="00BC157F" w:rsidRPr="002C6A03">
        <w:rPr>
          <w:rFonts w:ascii="Times New Roman" w:hAnsi="Times New Roman" w:cs="Times New Roman"/>
          <w:spacing w:val="-9"/>
          <w:sz w:val="28"/>
          <w:szCs w:val="28"/>
        </w:rPr>
        <w:t>'</w:t>
      </w:r>
      <w:r w:rsidR="00C47EB9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язку між усіми вищеозначеними показниками, а також 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деякими </w:t>
      </w:r>
      <w:r w:rsidR="00C47EB9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якостями самоактуалізованої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особистості</w:t>
      </w:r>
      <w:r w:rsidR="00C47EB9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>, а саме</w:t>
      </w:r>
      <w:r w:rsidR="002927DD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: цінностями зрілої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особи</w:t>
      </w:r>
      <w:r w:rsidR="00C47EB9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стості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="00C47EB9" w:rsidRPr="002C6A03">
        <w:rPr>
          <w:rFonts w:ascii="Times New Roman" w:hAnsi="Times New Roman" w:cs="Times New Roman"/>
          <w:iCs/>
          <w:spacing w:val="-7"/>
          <w:sz w:val="28"/>
          <w:szCs w:val="28"/>
        </w:rPr>
        <w:t>самоповагою</w:t>
      </w:r>
      <w:r w:rsidR="00C47EB9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, </w:t>
      </w:r>
      <w:r w:rsidR="002927DD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прийняттям –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 xml:space="preserve">агресії, гніву та роздратування 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як природного прояву людської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природи, а </w:t>
      </w:r>
      <w:r w:rsidR="00BC157F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також особистісною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та </w:t>
      </w:r>
      <w:r w:rsidR="00BC157F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професійноїю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самооцінкою</w:t>
      </w:r>
      <w:r w:rsidR="00BC157F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, спрямованістю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до саморозвитку</w:t>
      </w:r>
      <w:r w:rsidR="002927D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з одного боку, і здатністю повною мірою перебувати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BC157F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 поточному процесі життя; </w:t>
      </w:r>
      <w:r w:rsidR="002927D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прийняттям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«себе-сьогоднішнього», з іншого боку (узгодженість образів «Я- </w:t>
      </w:r>
      <w:r w:rsidR="00BC157F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реальн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е» і «Я-ідеальне»</w:t>
      </w:r>
      <w:r w:rsidR="00BC157F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самоповаг</w:t>
      </w:r>
      <w:r w:rsidR="00BC157F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).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 підставі цього можна припустити, що чим більше людина </w:t>
      </w:r>
      <w:r w:rsidR="00BC157F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з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орієнтована на усвідомлений кар'єрний розвиток, тим сильніше вона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lastRenderedPageBreak/>
        <w:t xml:space="preserve">представляє себе як сильну, активну, </w:t>
      </w:r>
      <w:r w:rsidR="00FF0802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товариську особистість, що має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вольові якості та комунікативні здібності (образ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>«Я-р</w:t>
      </w:r>
      <w:r w:rsidR="00BC157F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еальне»), в тому числі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у професійній ролі («Я-професійне»), і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тим сильніше в</w:t>
      </w:r>
      <w:r w:rsidR="00BC157F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она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прагне розвитку у себе цих якостей («Я-ідеальне»), в </w:t>
      </w:r>
      <w:r w:rsidR="00722938"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той же час </w:t>
      </w:r>
      <w:r w:rsidR="00BC157F"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приймає себе такою, якою</w:t>
      </w:r>
      <w:r w:rsidR="00722938" w:rsidRPr="002C6A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є (образи «Я - </w:t>
      </w:r>
      <w:r w:rsidR="00722938"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>реальне») і «Я-ідеальне» близьк</w:t>
      </w:r>
      <w:r w:rsidR="00BC157F"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>і), цінує себе за свої переваги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. Остання особливість, на нашу думку, може свідчити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 прояв такої характеристики суб'є</w:t>
      </w:r>
      <w:r w:rsidR="00BC157F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кта діяльності, як самоцінність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938" w:rsidRPr="002C6A03" w:rsidRDefault="00BC157F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Разом з тим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С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негативно пов'язана з </w:t>
      </w:r>
      <w:r w:rsidR="00722938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гнучкістю в реалізації 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</w:rPr>
        <w:t>цінностей у поведінці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: студенти,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з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орієнтовані на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кар'єрний розвиток, відчувають </w:t>
      </w:r>
      <w:r w:rsidR="00722938" w:rsidRPr="002C6A03">
        <w:rPr>
          <w:rFonts w:ascii="Times New Roman" w:hAnsi="Times New Roman" w:cs="Times New Roman"/>
          <w:iCs/>
          <w:spacing w:val="-13"/>
          <w:sz w:val="28"/>
          <w:szCs w:val="28"/>
        </w:rPr>
        <w:t>складності швидк</w:t>
      </w:r>
      <w:r w:rsidRPr="002C6A03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ого і адекватного реагування </w:t>
      </w:r>
      <w:r w:rsidR="00722938" w:rsidRPr="002C6A03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на </w:t>
      </w:r>
      <w:r w:rsidR="00722938" w:rsidRPr="002C6A03">
        <w:rPr>
          <w:rFonts w:ascii="Times New Roman" w:hAnsi="Times New Roman" w:cs="Times New Roman"/>
          <w:iCs/>
          <w:spacing w:val="-11"/>
          <w:sz w:val="28"/>
          <w:szCs w:val="28"/>
          <w:lang w:val="uk-UA"/>
        </w:rPr>
        <w:t xml:space="preserve">ситуацію, що змінюється при реалізації своїх цінностей.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Хоча ми не ставили за мету вивчити взаємозв'язок професійної та кар'єрної спрямованості, можна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припустити, щ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о особистість несе на собі «відбиток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» обраної нею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професійної та кар'єрної спрямованості, реалізація якої передбачає стійкий, але, можливо, в деяких сит</w:t>
      </w:r>
      <w:r w:rsidR="00FF0802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уаціях невизначеності ригідний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ибір певних стратегій поведінки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Можливо, орієнтація на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усвідомлену побудову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кар'єри у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певному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напрямі веде до </w:t>
      </w:r>
      <w:r w:rsidR="00FF0802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відповідного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(стійкого, кристалізованого і водночас позбавленого гнучкості) сприйняття ситуації та поведінки в ній виходячи з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цього бачення побудови кар'єри. Іншими словами, особистісн</w:t>
      </w:r>
      <w:r w:rsidR="00FF0802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і характеристики передбачають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певний вибір професійної самореалізації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З метою визначення специфічних відмін</w:t>
      </w:r>
      <w:r w:rsidR="00FF0802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ностей між рівнями вираженості </w:t>
      </w:r>
      <w:r w:rsidR="00BC157F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</w:t>
      </w:r>
      <w:r w:rsidR="00BC157F" w:rsidRPr="002C6A03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="00BC157F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С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(нижче за середній, середній, вищий за середній)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були складені симптомокомплекси відмінностей</w:t>
      </w:r>
      <w:r w:rsidR="00BC157F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</w:p>
    <w:p w:rsidR="00722938" w:rsidRPr="002C6A03" w:rsidRDefault="00BC157F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Cs/>
          <w:spacing w:val="-9"/>
          <w:sz w:val="28"/>
          <w:szCs w:val="28"/>
          <w:lang w:val="uk-UA"/>
        </w:rPr>
        <w:t xml:space="preserve">Так, 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  <w:lang w:val="uk-UA"/>
        </w:rPr>
        <w:t>с</w:t>
      </w:r>
      <w:r w:rsidR="00722938"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туденти з низькою </w:t>
      </w:r>
      <w:r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>ЗКС</w:t>
      </w:r>
      <w:r w:rsidR="00722938" w:rsidRPr="002C6A0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відрізняються більшою 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гнучкістю у поведінці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та </w:t>
      </w:r>
      <w:r w:rsidR="00722938" w:rsidRPr="002C6A03">
        <w:rPr>
          <w:rFonts w:ascii="Times New Roman" w:hAnsi="Times New Roman" w:cs="Times New Roman"/>
          <w:spacing w:val="-1"/>
          <w:sz w:val="28"/>
          <w:szCs w:val="28"/>
        </w:rPr>
        <w:t xml:space="preserve">у взаємодії з оточуючими при реалізації своїх цінностей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та більшою </w:t>
      </w:r>
      <w:r w:rsidR="00722938" w:rsidRPr="002C6A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неузгодженістю образів «Я-реальне» та «Я- </w:t>
      </w:r>
      <w:r w:rsidR="00722938" w:rsidRPr="002C6A03">
        <w:rPr>
          <w:rFonts w:ascii="Times New Roman" w:hAnsi="Times New Roman" w:cs="Times New Roman"/>
          <w:iCs/>
          <w:spacing w:val="-9"/>
          <w:sz w:val="28"/>
          <w:szCs w:val="28"/>
        </w:rPr>
        <w:t>ідеальне»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хоча при цьому рівень їх самоповаги та самоприйняття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відповідає статистичним нормам. На підставі </w:t>
      </w:r>
      <w:r w:rsidR="000E6C13" w:rsidRPr="002C6A03">
        <w:rPr>
          <w:rFonts w:ascii="Times New Roman" w:hAnsi="Times New Roman" w:cs="Times New Roman"/>
          <w:spacing w:val="-7"/>
          <w:sz w:val="28"/>
          <w:szCs w:val="28"/>
        </w:rPr>
        <w:t>цього можна припустити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що студенти з низькою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ЗКС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, усвідомлюючи, щ</w:t>
      </w:r>
      <w:r w:rsidR="000E6C13" w:rsidRPr="002C6A03">
        <w:rPr>
          <w:rFonts w:ascii="Times New Roman" w:hAnsi="Times New Roman" w:cs="Times New Roman"/>
          <w:spacing w:val="-7"/>
          <w:sz w:val="28"/>
          <w:szCs w:val="28"/>
        </w:rPr>
        <w:t>о їхнє уявлення про себе реального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відрізняється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від уявлення про себе ідеальне</w:t>
      </w:r>
      <w:r w:rsidR="000E6C13" w:rsidRPr="002C6A03">
        <w:rPr>
          <w:rFonts w:ascii="Times New Roman" w:hAnsi="Times New Roman" w:cs="Times New Roman"/>
          <w:spacing w:val="-7"/>
          <w:sz w:val="28"/>
          <w:szCs w:val="28"/>
        </w:rPr>
        <w:t>ого</w:t>
      </w:r>
      <w:r w:rsidRPr="002C6A03">
        <w:rPr>
          <w:rFonts w:ascii="Times New Roman" w:hAnsi="Times New Roman" w:cs="Times New Roman"/>
          <w:sz w:val="28"/>
          <w:szCs w:val="28"/>
        </w:rPr>
        <w:t>, не прагнуть цю невідповідність по</w:t>
      </w:r>
      <w:r w:rsidR="00722938" w:rsidRPr="002C6A03">
        <w:rPr>
          <w:rFonts w:ascii="Times New Roman" w:hAnsi="Times New Roman" w:cs="Times New Roman"/>
          <w:sz w:val="28"/>
          <w:szCs w:val="28"/>
        </w:rPr>
        <w:t>долати.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Студенти з високою </w:t>
      </w:r>
      <w:r w:rsidR="00BC157F"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>ЗКС</w:t>
      </w: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сприймають життя більш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осмислено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та характеризуються н</w:t>
      </w:r>
      <w:r w:rsidR="000E6C13" w:rsidRPr="002C6A03">
        <w:rPr>
          <w:rFonts w:ascii="Times New Roman" w:hAnsi="Times New Roman" w:cs="Times New Roman"/>
          <w:spacing w:val="-7"/>
          <w:sz w:val="28"/>
          <w:szCs w:val="28"/>
        </w:rPr>
        <w:t>аявністю цілей у житті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отриманням </w:t>
      </w:r>
      <w:r w:rsidR="000E6C13" w:rsidRPr="002C6A03">
        <w:rPr>
          <w:rFonts w:ascii="Times New Roman" w:hAnsi="Times New Roman" w:cs="Times New Roman"/>
          <w:spacing w:val="-7"/>
          <w:sz w:val="28"/>
          <w:szCs w:val="28"/>
        </w:rPr>
        <w:t>задоволення від процесу життя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задоволеністю </w:t>
      </w:r>
      <w:r w:rsidR="000E6C13" w:rsidRPr="002C6A03">
        <w:rPr>
          <w:rFonts w:ascii="Times New Roman" w:hAnsi="Times New Roman" w:cs="Times New Roman"/>
          <w:spacing w:val="-9"/>
          <w:sz w:val="28"/>
          <w:szCs w:val="28"/>
        </w:rPr>
        <w:t>самореалізацією</w:t>
      </w:r>
      <w:r w:rsidR="000E6C13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, в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ідчуттям управління своїм життям 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перекона</w:t>
      </w:r>
      <w:r w:rsidR="000E6C13" w:rsidRPr="002C6A03">
        <w:rPr>
          <w:rFonts w:ascii="Times New Roman" w:hAnsi="Times New Roman" w:cs="Times New Roman"/>
          <w:spacing w:val="-8"/>
          <w:sz w:val="28"/>
          <w:szCs w:val="28"/>
        </w:rPr>
        <w:t>ністю в її керованості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Студенти з високою </w:t>
      </w:r>
      <w:r w:rsidR="00BC157F" w:rsidRPr="002C6A03">
        <w:rPr>
          <w:rFonts w:ascii="Times New Roman" w:hAnsi="Times New Roman" w:cs="Times New Roman"/>
          <w:spacing w:val="-8"/>
          <w:sz w:val="28"/>
          <w:szCs w:val="28"/>
        </w:rPr>
        <w:t>ЗКС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приймають </w:t>
      </w:r>
      <w:r w:rsidR="000E6C13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цінності зрілої </w:t>
      </w:r>
      <w:r w:rsidR="000E6C13" w:rsidRPr="002C6A03">
        <w:rPr>
          <w:rFonts w:ascii="Times New Roman" w:hAnsi="Times New Roman" w:cs="Times New Roman"/>
          <w:iCs/>
          <w:spacing w:val="-7"/>
          <w:sz w:val="28"/>
          <w:szCs w:val="28"/>
        </w:rPr>
        <w:lastRenderedPageBreak/>
        <w:t>особистості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для них усі (за тестом 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МТЖЦ) </w:t>
      </w:r>
      <w:r w:rsidRPr="002C6A0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життєві цінності та сфери </w:t>
      </w:r>
      <w:r w:rsidR="000E6C13" w:rsidRPr="002C6A03">
        <w:rPr>
          <w:rFonts w:ascii="Times New Roman" w:hAnsi="Times New Roman" w:cs="Times New Roman"/>
          <w:spacing w:val="-4"/>
          <w:sz w:val="28"/>
          <w:szCs w:val="28"/>
        </w:rPr>
        <w:t>виявляються більш значущими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Крім того, вони відрізняються більшою </w:t>
      </w:r>
      <w:r w:rsidR="00FF0802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схильністю до планування </w:t>
      </w:r>
      <w:r w:rsidR="000E6C13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та прогнозування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більш високою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самоповагою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 мають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вищу самооцінку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0E6C13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особистісному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FF0802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ідеальному </w:t>
      </w:r>
      <w:r w:rsidRPr="002C6A03">
        <w:rPr>
          <w:rFonts w:ascii="Times New Roman" w:hAnsi="Times New Roman" w:cs="Times New Roman"/>
          <w:sz w:val="28"/>
          <w:szCs w:val="28"/>
        </w:rPr>
        <w:t xml:space="preserve">та </w:t>
      </w:r>
      <w:r w:rsidRPr="002C6A03">
        <w:rPr>
          <w:rFonts w:ascii="Times New Roman" w:hAnsi="Times New Roman" w:cs="Times New Roman"/>
          <w:iCs/>
          <w:sz w:val="28"/>
          <w:szCs w:val="28"/>
        </w:rPr>
        <w:t xml:space="preserve">професійному </w:t>
      </w:r>
      <w:r w:rsidRPr="002C6A03">
        <w:rPr>
          <w:rFonts w:ascii="Times New Roman" w:hAnsi="Times New Roman" w:cs="Times New Roman"/>
          <w:sz w:val="28"/>
          <w:szCs w:val="28"/>
        </w:rPr>
        <w:t>планах.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Студенти із середнім рівнем </w:t>
      </w:r>
      <w:r w:rsidR="00BC157F"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>ЗКС</w:t>
      </w:r>
      <w:r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відрізняються більшою комунікативною та </w:t>
      </w:r>
      <w:r w:rsidR="000E6C13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загальною рефлексивністю.</w:t>
      </w:r>
      <w:r w:rsidR="000E6C13"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0E6C13" w:rsidRPr="002C6A03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В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арто додати, що і за показником перспективної рефле</w:t>
      </w:r>
      <w:r w:rsidR="00FF0802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ксивності вони не поступаються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студентам з високою </w:t>
      </w:r>
      <w:r w:rsidR="00BC157F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ЗКС</w:t>
      </w:r>
      <w:r w:rsidR="000E6C13"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 w:rsidRPr="002C6A03">
        <w:rPr>
          <w:rFonts w:ascii="Times New Roman" w:hAnsi="Times New Roman" w:cs="Times New Roman"/>
          <w:spacing w:val="-4"/>
          <w:sz w:val="28"/>
          <w:szCs w:val="28"/>
          <w:lang w:val="ru-RU"/>
        </w:rPr>
        <w:t>Можна припустити, що студенти з</w:t>
      </w:r>
      <w:r w:rsidR="000E6C13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ереднім рівнем </w:t>
      </w:r>
      <w:r w:rsidR="00BC157F" w:rsidRPr="002C6A03">
        <w:rPr>
          <w:rFonts w:ascii="Times New Roman" w:hAnsi="Times New Roman" w:cs="Times New Roman"/>
          <w:spacing w:val="-10"/>
          <w:sz w:val="28"/>
          <w:szCs w:val="28"/>
        </w:rPr>
        <w:t>ЗКС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більшою мірою ре</w:t>
      </w:r>
      <w:r w:rsidR="000E6C13" w:rsidRPr="002C6A03">
        <w:rPr>
          <w:rFonts w:ascii="Times New Roman" w:hAnsi="Times New Roman" w:cs="Times New Roman"/>
          <w:spacing w:val="-10"/>
          <w:sz w:val="28"/>
          <w:szCs w:val="28"/>
        </w:rPr>
        <w:t>флексують стратегії свого життя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0E6C13" w:rsidRPr="002C6A03">
        <w:rPr>
          <w:rFonts w:ascii="Times New Roman" w:hAnsi="Times New Roman" w:cs="Times New Roman"/>
          <w:spacing w:val="-7"/>
          <w:sz w:val="28"/>
          <w:szCs w:val="28"/>
        </w:rPr>
        <w:t>, в том</w:t>
      </w:r>
      <w:r w:rsidR="000E6C13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у числі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кар'єрного шляху, їхнє «кар'єрне бачення» більш усвідомлено та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визначено, спрямоване та «прицілене». У</w:t>
      </w:r>
      <w:r w:rsidR="000E6C13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розділі кваліфікаційної роботи</w:t>
      </w:r>
      <w:r w:rsidR="000E6C13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присвяченому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проблемі самосвідомості та рефлексивності, було зазначено, що становлення людини як суб'єкта діяльності нероз</w:t>
      </w:r>
      <w:r w:rsidR="00FF0802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ривно пов'язане з розвитком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самосвідомості</w:t>
      </w:r>
      <w:r w:rsidR="000E6C13" w:rsidRPr="002C6A0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, що насамперед,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0E6C13" w:rsidRPr="002C6A03">
        <w:rPr>
          <w:rFonts w:ascii="Times New Roman" w:hAnsi="Times New Roman" w:cs="Times New Roman"/>
          <w:spacing w:val="-12"/>
          <w:sz w:val="28"/>
          <w:szCs w:val="28"/>
        </w:rPr>
        <w:t>изнач</w:t>
      </w:r>
      <w:r w:rsidR="000E6C13"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>ає</w:t>
      </w:r>
      <w:r w:rsidR="000E6C13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E6C13" w:rsidRPr="002C6A0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його </w:t>
      </w:r>
      <w:r w:rsidR="000E6C13" w:rsidRPr="002C6A03">
        <w:rPr>
          <w:rFonts w:ascii="Times New Roman" w:hAnsi="Times New Roman" w:cs="Times New Roman"/>
          <w:iCs/>
          <w:spacing w:val="-12"/>
          <w:sz w:val="28"/>
          <w:szCs w:val="28"/>
        </w:rPr>
        <w:t>спосіб життя</w:t>
      </w:r>
      <w:r w:rsidR="00FF0802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, тому є підстава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вважати, що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оптимальним рівнем </w:t>
      </w:r>
      <w:r w:rsidR="00BC157F" w:rsidRPr="002C6A03">
        <w:rPr>
          <w:rFonts w:ascii="Times New Roman" w:hAnsi="Times New Roman" w:cs="Times New Roman"/>
          <w:spacing w:val="-10"/>
          <w:sz w:val="28"/>
          <w:szCs w:val="28"/>
        </w:rPr>
        <w:t>ЗКС</w:t>
      </w:r>
      <w:r w:rsidR="00FF0802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виступає не високий, а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середній, як це було запропоновано</w:t>
      </w:r>
      <w:r w:rsidR="000E6C13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в моделі «кар'єрного компасу». </w:t>
      </w:r>
    </w:p>
    <w:p w:rsidR="00722938" w:rsidRPr="002C6A03" w:rsidRDefault="000E6C1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Однак і студенти з високою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КС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мают</w:t>
      </w:r>
      <w:r w:rsidR="00FF0802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ь багато передумов до успішної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побудови кар'єри, бо, як показало дослідження, вони відрізняються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більшою ціннісно-смисловою</w:t>
      </w:r>
      <w:r w:rsidR="00FF0802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наповненістю життя, більшою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осмисленістю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 більшим особистісним і професійним потенціалом. </w:t>
      </w:r>
      <w:r w:rsidR="00FF0802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Однак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вони недостатньо рефлексують напрямок (життєвий, кар'єрний,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професійний), в якому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є сен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 реалізовувати свої можливості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. До того ж не варто забувати, що н</w:t>
      </w:r>
      <w:r w:rsidR="00FF0802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аші респонденти - це студенти,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молоді люди у віці 17-25 років, які перебувають на стадіях пошуку его-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ідентичності, здобуття професії, створення сім'ї та «устрою» в житті </w:t>
      </w:r>
      <w:r w:rsidR="00FF0802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[23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]. Крім того, у студентів із середньою та високою </w:t>
      </w:r>
      <w:r w:rsidR="00BC157F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ЗКС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існують відмінності в здатності бачити своє життя цілісно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а тому високий рівень ЗКС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може свідчити про пошук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«себе в кар'єрі», про високу зацікавленість у своєму професійному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та кар'єрному розвитку та відсутність стійких, ригідних орієнтирів при 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побудові кар'єри. Висловлене вище при</w:t>
      </w:r>
      <w:r w:rsidR="00FF0802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пущення про оптимальний рівень </w:t>
      </w:r>
      <w:r w:rsidR="00BC157F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ЗКС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вимагає уточнення: оптимальним рівнем </w:t>
      </w:r>
      <w:r w:rsidR="00BC157F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>ЗКС</w:t>
      </w:r>
      <w:r w:rsidR="00722938"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виступає середній, а в </w:t>
      </w:r>
      <w:r w:rsidR="00722938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молодих людей, </w:t>
      </w:r>
      <w:r w:rsidR="004D77E3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студентства (17-25 років) – </w:t>
      </w:r>
      <w:r w:rsidR="00722938" w:rsidRPr="002C6A03">
        <w:rPr>
          <w:rFonts w:ascii="Times New Roman" w:hAnsi="Times New Roman" w:cs="Times New Roman"/>
          <w:spacing w:val="-15"/>
          <w:sz w:val="28"/>
          <w:szCs w:val="28"/>
          <w:lang w:val="ru-RU"/>
        </w:rPr>
        <w:t>середній чи високий.</w:t>
      </w:r>
    </w:p>
    <w:p w:rsidR="00722938" w:rsidRPr="002C6A03" w:rsidRDefault="004D77E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Зауважимо, що і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стотних відміннос</w:t>
      </w:r>
      <w:r w:rsidR="00FF0802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тей за результатами аналізу за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базовими шкалами 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  <w:lang w:val="en-US"/>
        </w:rPr>
        <w:t>CAT</w:t>
      </w:r>
      <w:r w:rsidR="00722938"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не виявлено, що </w:t>
      </w:r>
      <w:r w:rsidR="007861EC" w:rsidRPr="002C6A03">
        <w:rPr>
          <w:rFonts w:ascii="Times New Roman" w:hAnsi="Times New Roman" w:cs="Times New Roman"/>
          <w:spacing w:val="-16"/>
          <w:sz w:val="28"/>
          <w:szCs w:val="28"/>
        </w:rPr>
        <w:t xml:space="preserve">може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свідчити про те, що високого рівня СА можна досягти як в кар'єрі,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так і в інших життєвих сферах, таких як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шлюб і сім'я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а також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спілкування, інтереси, захоплення, творчість та ін. за умови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осмисленості свого життєвого шляху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C6A03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Але якщо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мовиться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про спрям</w:t>
      </w:r>
      <w:r w:rsidR="007C5B15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ованість на побудову кар'єри 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студентів (17-25 років), то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оптималь</w:t>
      </w:r>
      <w:r w:rsidR="007861EC"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ним рівнем загальної кар'єрної </w:t>
      </w:r>
      <w:r w:rsidR="00722938" w:rsidRPr="002C6A03">
        <w:rPr>
          <w:rFonts w:ascii="Times New Roman" w:hAnsi="Times New Roman" w:cs="Times New Roman"/>
          <w:iCs/>
          <w:spacing w:val="-8"/>
          <w:sz w:val="28"/>
          <w:szCs w:val="28"/>
        </w:rPr>
        <w:t>спрямованості</w:t>
      </w:r>
      <w:r w:rsidR="00722938" w:rsidRPr="002C6A03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слід вважат</w:t>
      </w:r>
      <w:r w:rsidR="007861E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 високий або середній: перший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відрізняється наявністю у студентів переду</w:t>
      </w:r>
      <w:r w:rsidR="007C5B15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мов з успішної побудови кар'єри – </w:t>
      </w:r>
      <w:r w:rsidR="00722938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ціннісно- смисловою наповненістю </w:t>
      </w:r>
      <w:r w:rsidR="007861EC" w:rsidRPr="002C6A03">
        <w:rPr>
          <w:rFonts w:ascii="Times New Roman" w:hAnsi="Times New Roman" w:cs="Times New Roman"/>
          <w:spacing w:val="-5"/>
          <w:sz w:val="28"/>
          <w:szCs w:val="28"/>
        </w:rPr>
        <w:t xml:space="preserve">життя, більшою її осмисленістю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і більшим особистісним і проф</w:t>
      </w:r>
      <w:r w:rsidR="007C5B15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есійним потенціалом, а другий –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>біль</w:t>
      </w:r>
      <w:r w:rsidR="0045421C" w:rsidRPr="002C6A03">
        <w:rPr>
          <w:rFonts w:ascii="Times New Roman" w:hAnsi="Times New Roman" w:cs="Times New Roman"/>
          <w:spacing w:val="-9"/>
          <w:sz w:val="28"/>
          <w:szCs w:val="28"/>
        </w:rPr>
        <w:t>ш розвиненою здатністю</w:t>
      </w:r>
      <w:r w:rsidR="007861EC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рефлексувати життєві,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професійні, кар'єрні напрямки свого розвитку, в яких має сенс </w:t>
      </w:r>
      <w:r w:rsidR="00722938" w:rsidRPr="002C6A03">
        <w:rPr>
          <w:rFonts w:ascii="Times New Roman" w:hAnsi="Times New Roman" w:cs="Times New Roman"/>
          <w:sz w:val="28"/>
          <w:szCs w:val="28"/>
        </w:rPr>
        <w:t>реалізовувати свої можливості.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Розкриваючи специфічні особливості виявлених взаємозв'язків у студентів різної професі</w:t>
      </w:r>
      <w:r w:rsidR="0045421C" w:rsidRPr="002C6A03">
        <w:rPr>
          <w:rFonts w:ascii="Times New Roman" w:hAnsi="Times New Roman" w:cs="Times New Roman"/>
          <w:spacing w:val="-8"/>
          <w:sz w:val="28"/>
          <w:szCs w:val="28"/>
        </w:rPr>
        <w:t>йної підготовки слід зазначити,</w:t>
      </w:r>
      <w:r w:rsidR="0045421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що с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>т</w:t>
      </w:r>
      <w:r w:rsidR="0045421C"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уденти гуманітарної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підготовки,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спрямовані на побудову кар'єри, сприймають своє життя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осмислено,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здатні до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планування та прогнозування </w:t>
      </w:r>
      <w:r w:rsidR="007861E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своєї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діяльності та майбутніх подій, </w:t>
      </w:r>
      <w:r w:rsidRPr="002C6A0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поважають і </w:t>
      </w:r>
      <w:r w:rsidR="0045421C" w:rsidRPr="002C6A03">
        <w:rPr>
          <w:rFonts w:ascii="Times New Roman" w:hAnsi="Times New Roman" w:cs="Times New Roman"/>
          <w:iCs/>
          <w:spacing w:val="-10"/>
          <w:sz w:val="28"/>
          <w:szCs w:val="28"/>
        </w:rPr>
        <w:t>приймають себе як професіонала</w:t>
      </w:r>
      <w:r w:rsidRPr="002C6A0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але швидше за все не пов'язуют</w:t>
      </w:r>
      <w:r w:rsidR="007861E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ь свій особистісний розвиток з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професійним. </w:t>
      </w:r>
      <w:r w:rsidRPr="002C6A03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Студенти економічної підготовки, </w:t>
      </w:r>
      <w:r w:rsidR="0045421C" w:rsidRPr="002C6A03">
        <w:rPr>
          <w:rFonts w:ascii="Times New Roman" w:hAnsi="Times New Roman" w:cs="Times New Roman"/>
          <w:iCs/>
          <w:spacing w:val="-8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орієнтовані </w:t>
      </w:r>
      <w:r w:rsidR="0045421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кар'єрний розвиток, передусім </w:t>
      </w:r>
      <w:r w:rsidRPr="002C6A03">
        <w:rPr>
          <w:rFonts w:ascii="Times New Roman" w:hAnsi="Times New Roman" w:cs="Times New Roman"/>
          <w:iCs/>
          <w:spacing w:val="-9"/>
          <w:sz w:val="28"/>
          <w:szCs w:val="28"/>
        </w:rPr>
        <w:t>поважають і приймають себе як особистість,</w:t>
      </w:r>
      <w:r w:rsidR="0045421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але частіше всього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йдуть шляхом найменшого опору </w:t>
      </w:r>
      <w:r w:rsidR="0045421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так як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не пов'язують свою кар'єру із змістом свого життя.</w:t>
      </w:r>
      <w:r w:rsidR="0045421C" w:rsidRPr="002C6A03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 </w:t>
      </w:r>
      <w:r w:rsidR="0045421C" w:rsidRPr="002C6A03">
        <w:rPr>
          <w:rFonts w:ascii="Times New Roman" w:hAnsi="Times New Roman" w:cs="Times New Roman"/>
          <w:spacing w:val="-13"/>
          <w:sz w:val="28"/>
          <w:szCs w:val="28"/>
        </w:rPr>
        <w:t>У студентів двох</w:t>
      </w:r>
      <w:r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 типів професійної підготовки </w:t>
      </w:r>
      <w:r w:rsidR="00BC157F" w:rsidRPr="002C6A03">
        <w:rPr>
          <w:rFonts w:ascii="Times New Roman" w:hAnsi="Times New Roman" w:cs="Times New Roman"/>
          <w:spacing w:val="-13"/>
          <w:sz w:val="28"/>
          <w:szCs w:val="28"/>
        </w:rPr>
        <w:t>ЗКС</w:t>
      </w:r>
      <w:r w:rsidRPr="002C6A03">
        <w:rPr>
          <w:rFonts w:ascii="Times New Roman" w:hAnsi="Times New Roman" w:cs="Times New Roman"/>
          <w:spacing w:val="-13"/>
          <w:sz w:val="28"/>
          <w:szCs w:val="28"/>
        </w:rPr>
        <w:t xml:space="preserve"> тісно і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 xml:space="preserve">позитивно пов'язана з </w:t>
      </w:r>
      <w:r w:rsidRPr="002C6A03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життєвими </w:t>
      </w:r>
      <w:r w:rsidR="0045421C" w:rsidRPr="002C6A03">
        <w:rPr>
          <w:rFonts w:ascii="Times New Roman" w:hAnsi="Times New Roman" w:cs="Times New Roman"/>
          <w:iCs/>
          <w:spacing w:val="-12"/>
          <w:sz w:val="28"/>
          <w:szCs w:val="28"/>
          <w:lang w:val="uk-UA"/>
        </w:rPr>
        <w:t xml:space="preserve">потенціями </w:t>
      </w:r>
      <w:r w:rsidR="0045421C" w:rsidRPr="002C6A03">
        <w:rPr>
          <w:rFonts w:ascii="Times New Roman" w:hAnsi="Times New Roman" w:cs="Times New Roman"/>
          <w:spacing w:val="-12"/>
          <w:sz w:val="28"/>
          <w:szCs w:val="28"/>
        </w:rPr>
        <w:t>(саморозвиток, креативність</w:t>
      </w:r>
      <w:r w:rsidRPr="002C6A03">
        <w:rPr>
          <w:rFonts w:ascii="Times New Roman" w:hAnsi="Times New Roman" w:cs="Times New Roman"/>
          <w:spacing w:val="-16"/>
          <w:sz w:val="28"/>
          <w:szCs w:val="28"/>
        </w:rPr>
        <w:t>, активні соціальні контакти, пр</w:t>
      </w:r>
      <w:r w:rsidR="007861EC" w:rsidRPr="002C6A03">
        <w:rPr>
          <w:rFonts w:ascii="Times New Roman" w:hAnsi="Times New Roman" w:cs="Times New Roman"/>
          <w:spacing w:val="-16"/>
          <w:sz w:val="28"/>
          <w:szCs w:val="28"/>
        </w:rPr>
        <w:t xml:space="preserve">естиж, досягнення, матеріальне </w:t>
      </w:r>
      <w:r w:rsidRPr="002C6A03">
        <w:rPr>
          <w:rFonts w:ascii="Times New Roman" w:hAnsi="Times New Roman" w:cs="Times New Roman"/>
          <w:spacing w:val="-17"/>
          <w:sz w:val="28"/>
          <w:szCs w:val="28"/>
        </w:rPr>
        <w:t xml:space="preserve">становище) та сферами </w:t>
      </w:r>
      <w:r w:rsidRPr="002C6A03">
        <w:rPr>
          <w:rFonts w:ascii="Times New Roman" w:hAnsi="Times New Roman" w:cs="Times New Roman"/>
          <w:iCs/>
          <w:spacing w:val="-17"/>
          <w:sz w:val="28"/>
          <w:szCs w:val="28"/>
        </w:rPr>
        <w:t xml:space="preserve">навчання, захоплень, професійного </w:t>
      </w:r>
      <w:r w:rsidRPr="002C6A03">
        <w:rPr>
          <w:rFonts w:ascii="Times New Roman" w:hAnsi="Times New Roman" w:cs="Times New Roman"/>
          <w:spacing w:val="-17"/>
          <w:sz w:val="28"/>
          <w:szCs w:val="28"/>
        </w:rPr>
        <w:t xml:space="preserve">та </w:t>
      </w:r>
      <w:r w:rsidRPr="002C6A03">
        <w:rPr>
          <w:rFonts w:ascii="Times New Roman" w:hAnsi="Times New Roman" w:cs="Times New Roman"/>
          <w:iCs/>
          <w:spacing w:val="-17"/>
          <w:sz w:val="28"/>
          <w:szCs w:val="28"/>
        </w:rPr>
        <w:t>суспільного життя.</w:t>
      </w:r>
    </w:p>
    <w:p w:rsidR="00722938" w:rsidRPr="002C6A03" w:rsidRDefault="002A48A2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Усі отримані результати дали змогу </w:t>
      </w:r>
      <w:r w:rsidR="007861EC" w:rsidRPr="002C6A03">
        <w:rPr>
          <w:rFonts w:ascii="Times New Roman" w:hAnsi="Times New Roman" w:cs="Times New Roman"/>
          <w:spacing w:val="-15"/>
          <w:sz w:val="28"/>
          <w:szCs w:val="28"/>
        </w:rPr>
        <w:t xml:space="preserve">скласти </w:t>
      </w:r>
      <w:r w:rsidR="00722938" w:rsidRPr="002C6A03">
        <w:rPr>
          <w:rFonts w:ascii="Times New Roman" w:hAnsi="Times New Roman" w:cs="Times New Roman"/>
          <w:spacing w:val="-17"/>
          <w:sz w:val="28"/>
          <w:szCs w:val="28"/>
        </w:rPr>
        <w:t>два симптомокомплекси відмінностей</w:t>
      </w:r>
      <w:r w:rsidRPr="002C6A03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ціннісно-смислового 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аспекту кар'єрних спрямованостей «вгору» та «вглиб» у студентів університету</w:t>
      </w:r>
      <w:r w:rsidR="00C06B0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(табл. 3.1</w:t>
      </w:r>
      <w:r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>)</w:t>
      </w:r>
      <w:r w:rsidRPr="002C6A03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.  </w:t>
      </w:r>
    </w:p>
    <w:p w:rsidR="00C06B08" w:rsidRPr="007630EF" w:rsidRDefault="002A48A2" w:rsidP="00C06B08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uk-UA"/>
        </w:rPr>
      </w:pPr>
      <w:r w:rsidRPr="007630EF">
        <w:rPr>
          <w:rFonts w:ascii="Times New Roman" w:hAnsi="Times New Roman" w:cs="Times New Roman"/>
          <w:b/>
          <w:spacing w:val="-9"/>
          <w:sz w:val="24"/>
          <w:szCs w:val="24"/>
          <w:lang w:val="uk-UA"/>
        </w:rPr>
        <w:t xml:space="preserve">Таблиця 3.1. </w:t>
      </w:r>
    </w:p>
    <w:p w:rsidR="00722938" w:rsidRPr="007630EF" w:rsidRDefault="00722938" w:rsidP="007630E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EF">
        <w:rPr>
          <w:rFonts w:ascii="Times New Roman" w:hAnsi="Times New Roman" w:cs="Times New Roman"/>
          <w:b/>
          <w:spacing w:val="-9"/>
          <w:sz w:val="24"/>
          <w:szCs w:val="24"/>
          <w:lang w:val="uk-UA"/>
        </w:rPr>
        <w:t xml:space="preserve">Симптомокомплекси відмінностей ціннісно-смислового </w:t>
      </w:r>
      <w:r w:rsidR="002A48A2" w:rsidRPr="007630E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аспекту</w:t>
      </w:r>
      <w:r w:rsidRPr="007630E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 xml:space="preserve"> кар'єрних спрямованостей «вгору» та «вглиб» у студентів університету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6"/>
        <w:gridCol w:w="4786"/>
      </w:tblGrid>
      <w:tr w:rsidR="00722938" w:rsidRPr="007630EF">
        <w:trPr>
          <w:trHeight w:hRule="exact" w:val="30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630EF" w:rsidRDefault="00A76FDC" w:rsidP="002C6A03">
            <w:pPr>
              <w:shd w:val="clear" w:color="auto" w:fill="FFFFFF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КС</w:t>
            </w:r>
            <w:r w:rsidR="002A48A2" w:rsidRPr="0076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«кар'єра в</w:t>
            </w:r>
            <w:r w:rsidR="00722938" w:rsidRPr="0076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гору»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630EF" w:rsidRDefault="00A76FDC" w:rsidP="002C6A03">
            <w:pPr>
              <w:shd w:val="clear" w:color="auto" w:fill="FFFFFF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КС</w:t>
            </w:r>
            <w:r w:rsidR="00722938" w:rsidRPr="0076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«кар'єра вглиб»</w:t>
            </w:r>
          </w:p>
        </w:tc>
      </w:tr>
      <w:tr w:rsidR="00722938" w:rsidRPr="007630EF">
        <w:trPr>
          <w:trHeight w:hRule="exact" w:val="413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630EF" w:rsidRDefault="002A48A2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lastRenderedPageBreak/>
              <w:t>о</w:t>
            </w:r>
            <w:r w:rsidR="00722938"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>рієнтація на побудову кар'єри;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локус контролю;</w:t>
            </w:r>
          </w:p>
          <w:p w:rsidR="00722938" w:rsidRPr="007630EF" w:rsidRDefault="002A48A2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самоповага</w:t>
            </w:r>
            <w:r w:rsidR="00722938" w:rsidRPr="00763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самоприйняття;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 агресії;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цінність матеріального добробуту;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цінність визнання у суспільстві (престиж);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зверненість до сфери сімейного життя;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висока самооцінка вольових якостей</w:t>
            </w: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уявлення про себе як особистість, як профе</w:t>
            </w:r>
            <w:r w:rsidR="002A48A2"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сіонала і свій ідеал як функціональну</w:t>
            </w: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активну особистість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позитивне сприйняття природи людини;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цінність </w:t>
            </w:r>
            <w:r w:rsidR="002A48A2"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саморозвитку</w:t>
            </w: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цінність духовного задоволення;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ц</w:t>
            </w:r>
            <w:r w:rsidR="002A48A2" w:rsidRPr="007630E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інність прояву креативності та </w:t>
            </w: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самостійності мислення;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зверненіс</w:t>
            </w:r>
            <w:r w:rsidR="002A48A2" w:rsidRPr="007630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ть до сфери навчання та освіти</w:t>
            </w: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зверненість до сфери захоплень;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схильність до самоаналізу та самопізнання;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ситуативна рефлексивність;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комунікативна рефлексивність;</w:t>
            </w:r>
          </w:p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завищена са</w:t>
            </w:r>
            <w:r w:rsidR="007861EC" w:rsidRPr="007630E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мооцінка в плані особистісного </w:t>
            </w:r>
            <w:r w:rsidRPr="0076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</w:p>
        </w:tc>
      </w:tr>
      <w:tr w:rsidR="00722938" w:rsidRPr="007630EF">
        <w:trPr>
          <w:trHeight w:hRule="exact" w:val="307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12 відмінностей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38" w:rsidRPr="007630EF" w:rsidRDefault="00722938" w:rsidP="002C6A03">
            <w:pPr>
              <w:shd w:val="clear" w:color="auto" w:fill="FFFFFF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10 відмінностей</w:t>
            </w:r>
          </w:p>
        </w:tc>
      </w:tr>
    </w:tbl>
    <w:p w:rsidR="00722938" w:rsidRPr="002C6A03" w:rsidRDefault="00F76BA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  <w:lang w:val="uk-UA"/>
        </w:rPr>
        <w:t>Як бачимо</w:t>
      </w:r>
      <w:r w:rsidR="002A48A2" w:rsidRPr="002C6A03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имптомокомп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лекс відмінностей студентів з К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«кар'єра вгору» включив у себе 12 змінних дослідження: 1 змінну тесту КарО, 4 –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  <w:lang w:val="en-US"/>
        </w:rPr>
        <w:t>CAT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3 –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МТЖЦ, 4 – 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ОП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За цими змінними вищі середні значення були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отримані групи студентів з переважанням даного кар'єрного вектора.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Студенти, які будують кар'єру «вгору», відрізняються більшою спрямованістю на побудову кар'єри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незалежністю </w:t>
      </w:r>
      <w:r w:rsidR="00722938" w:rsidRPr="002C6A03">
        <w:rPr>
          <w:rFonts w:ascii="Times New Roman" w:hAnsi="Times New Roman" w:cs="Times New Roman"/>
          <w:spacing w:val="-3"/>
          <w:sz w:val="28"/>
          <w:szCs w:val="28"/>
          <w:lang w:val="ru-RU"/>
        </w:rPr>
        <w:t>цінностей та поведінки від впливу ззовні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уявленням про себе як особистості,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що володіє вольовими якостями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і 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спроможною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впоратися з життєвими труднощами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схильністю цінувати себе за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сво</w:t>
      </w:r>
      <w:r w:rsidR="00AB75BC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ї досягнення</w:t>
      </w:r>
      <w:r w:rsidR="003C2B39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, і здатністю приймати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себе разом зі своїми недоліками, 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прийняття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агресії, гніву та роздратування як природн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их якостей людини. Для студентів з КС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«вгору» в порівнянні 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зі студентами з іншої КС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б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ільш значущі цінності високого </w:t>
      </w:r>
      <w:r w:rsidR="00AB75B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матеріального становища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та визнання в 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суспільстві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особливо з боку найбільш значущих осіб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- сімейного оточенн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я, яке більш значуще для даної </w:t>
      </w:r>
      <w:r w:rsidR="00722938" w:rsidRPr="002C6A0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групи респондентів. Студенти </w:t>
      </w:r>
      <w:r w:rsidR="00AB75B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з КС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«вгору» представляють себе як активну, товариську особистість та діяльного</w:t>
      </w:r>
      <w:r w:rsidR="00AB75BC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комунікабельного професіонала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, а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однією з головних детермінант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 особистісному самовдосконаленні вважають розвиток у собі ще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більшої активності, діяльності, комунікабельності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Переважання цінностей соціально-прагматич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ного характеру у 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студентів з КС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«вгору» 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вказує на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їхнє прагнення до високого рівня свого матеріального добробуту, переконаност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 в тому, що матеріальний достаток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є головною умовою життєвого благополуччя. 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Симптомокомплекс відмінностей студе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</w:rPr>
        <w:t>нтів з К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С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«Кар'єра вглиб» включив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 себе 10 змінних дослідження: 1 змінну тесту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CAT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, 5 – МТЖЦ, 3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– Рефл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та 1 – 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ОП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Такі 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молоді люди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ідрізняються вірою в позитивну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природу людини</w:t>
      </w:r>
      <w:r w:rsidR="00AB75BC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наявністю 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</w:rPr>
        <w:t>морально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принципів і переважанням духовних потреб </w:t>
      </w:r>
      <w:r w:rsidR="00AB75BC" w:rsidRPr="002C6A03">
        <w:rPr>
          <w:rFonts w:ascii="Times New Roman" w:hAnsi="Times New Roman" w:cs="Times New Roman"/>
          <w:spacing w:val="-10"/>
          <w:sz w:val="28"/>
          <w:szCs w:val="28"/>
        </w:rPr>
        <w:t>над матеріальними</w:t>
      </w:r>
      <w:r w:rsidR="00AB75BC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</w:t>
      </w:r>
      <w:r w:rsidR="003C2B39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більшою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значимістю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цінностей креативності, тобто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самостійності мислення </w:t>
      </w:r>
      <w:r w:rsidR="00AB75BC" w:rsidRPr="002C6A03">
        <w:rPr>
          <w:rFonts w:ascii="Times New Roman" w:hAnsi="Times New Roman" w:cs="Times New Roman"/>
          <w:spacing w:val="-9"/>
          <w:sz w:val="28"/>
          <w:szCs w:val="28"/>
        </w:rPr>
        <w:t>та саморозвитку, тобто</w:t>
      </w:r>
      <w:r w:rsidR="003C2B39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пізнання своїх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індивідуальних особливостей, постійного розвитку своїх здібностей та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інших особистісних характеристик і,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як наслідок цього - завищеною самооцінкою 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в плані особистісного розвитку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і</w:t>
      </w:r>
      <w:r w:rsidR="003C2B39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зверненістю до сфери навчання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та освіти. Крім того,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студе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</w:rPr>
        <w:t>нти з К</w:t>
      </w:r>
      <w:r w:rsidR="00AB75BC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С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«вглиб» відрізняються більшою рефлексивністю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особливо при аналізі поточної діяльності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та у спілкуванні з ін</w:t>
      </w:r>
      <w:r w:rsidR="00AB75BC" w:rsidRPr="002C6A03">
        <w:rPr>
          <w:rFonts w:ascii="Times New Roman" w:hAnsi="Times New Roman" w:cs="Times New Roman"/>
          <w:spacing w:val="-9"/>
          <w:sz w:val="28"/>
          <w:szCs w:val="28"/>
        </w:rPr>
        <w:t>шими</w:t>
      </w:r>
      <w:r w:rsidR="00AB75BC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людьми. </w:t>
      </w:r>
    </w:p>
    <w:p w:rsidR="008D290B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Переважання цінностей духовно-морального характеру у студентів </w:t>
      </w:r>
      <w:r w:rsidR="008D290B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>з КС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«вглиб» говорить про їхнє прагнення от</w:t>
      </w:r>
      <w:r w:rsidR="003C2B39" w:rsidRPr="002C6A0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римувати об'єктивну інформацію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 особливості своєї особистості з метою саморозвитку, сам</w:t>
      </w:r>
      <w:r w:rsidR="008D290B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овдосконалення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. </w:t>
      </w:r>
    </w:p>
    <w:p w:rsidR="00722938" w:rsidRPr="00617F9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Таким чином, симптомокомплекси відмінностей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студентів різних кар'єрних спря</w:t>
      </w:r>
      <w:r w:rsidR="008D290B" w:rsidRPr="002C6A03">
        <w:rPr>
          <w:rFonts w:ascii="Times New Roman" w:hAnsi="Times New Roman" w:cs="Times New Roman"/>
          <w:spacing w:val="-9"/>
          <w:sz w:val="28"/>
          <w:szCs w:val="28"/>
        </w:rPr>
        <w:t>мованостей є якісно своєрідними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, наповненими специфі</w:t>
      </w:r>
      <w:r w:rsidR="008D290B" w:rsidRPr="002C6A03">
        <w:rPr>
          <w:rFonts w:ascii="Times New Roman" w:hAnsi="Times New Roman" w:cs="Times New Roman"/>
          <w:spacing w:val="-9"/>
          <w:sz w:val="28"/>
          <w:szCs w:val="28"/>
        </w:rPr>
        <w:t>чним ціннісн</w:t>
      </w:r>
      <w:r w:rsidR="006F5D03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им</w:t>
      </w:r>
      <w:r w:rsidR="008D290B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змістом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що включає в себе і самоактуалізаційні якості, і ціннісні </w:t>
      </w:r>
      <w:r w:rsidRPr="002C6A03">
        <w:rPr>
          <w:rFonts w:ascii="Times New Roman" w:hAnsi="Times New Roman" w:cs="Times New Roman"/>
          <w:sz w:val="28"/>
          <w:szCs w:val="28"/>
        </w:rPr>
        <w:t>орі</w:t>
      </w:r>
      <w:r w:rsidR="008D290B" w:rsidRPr="002C6A03">
        <w:rPr>
          <w:rFonts w:ascii="Times New Roman" w:hAnsi="Times New Roman" w:cs="Times New Roman"/>
          <w:sz w:val="28"/>
          <w:szCs w:val="28"/>
        </w:rPr>
        <w:t>єнтації, і показники самооцінки</w:t>
      </w:r>
      <w:r w:rsidR="006F5D03" w:rsidRPr="002C6A03">
        <w:rPr>
          <w:rFonts w:ascii="Times New Roman" w:hAnsi="Times New Roman" w:cs="Times New Roman"/>
          <w:sz w:val="28"/>
          <w:szCs w:val="28"/>
          <w:lang w:val="uk-UA"/>
        </w:rPr>
        <w:t>. Так,</w:t>
      </w:r>
      <w:r w:rsidR="006F5D03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F5D03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«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кар'єра вгору» пов'язана з соці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ально-прагматичними цінностями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(престиж, матеріальне благополуччя, досягнення поставленої мети),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що свідчить про спрямованість «зовні» (загальну спрямованість на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побудову кар'єри) і має на увазі схильність до імпульсивності;</w:t>
      </w:r>
      <w:r w:rsidR="006F5D03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6F5D03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«к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ар'єра вглиб» пов'язана з д</w:t>
      </w:r>
      <w:r w:rsidR="006F5D03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уховно-моральними цінностями (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цінності креативності, реалізації духовних потреб), характеризується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спрямованістю </w:t>
      </w:r>
      <w:r w:rsidRPr="00617F9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«всередину» (на саморозвиток) і </w:t>
      </w:r>
      <w:r w:rsidR="006F5D03" w:rsidRPr="00617F9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передбачає </w:t>
      </w:r>
      <w:r w:rsidRPr="00617F9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схильність </w:t>
      </w:r>
      <w:r w:rsidRPr="00617F93">
        <w:rPr>
          <w:rFonts w:ascii="Times New Roman" w:hAnsi="Times New Roman" w:cs="Times New Roman"/>
          <w:sz w:val="28"/>
          <w:szCs w:val="28"/>
          <w:lang w:val="uk-UA"/>
        </w:rPr>
        <w:t>до рефлексивності.</w:t>
      </w:r>
    </w:p>
    <w:p w:rsidR="00C06B08" w:rsidRPr="00617F93" w:rsidRDefault="00C06B0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B08" w:rsidRPr="002C6A03" w:rsidRDefault="00C06B0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93"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  <w:t>3</w:t>
      </w:r>
      <w:r w:rsidR="006F5D03" w:rsidRPr="00617F93"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  <w:t>.3</w:t>
      </w:r>
      <w:r w:rsidRPr="00617F93"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  <w:t>. Практичні рекомендації щодо роботи зі студентами у сфері</w:t>
      </w:r>
      <w:r w:rsidR="006F5D03" w:rsidRPr="00617F93"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</w:t>
      </w:r>
      <w:r w:rsidRPr="00617F93"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  <w:t>психологічного супроводу усвідомлення, планування та побудови професійної кар'єри</w:t>
      </w:r>
    </w:p>
    <w:p w:rsidR="006F5D03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Реалії сучасної ринкової економіки при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звели до посилення конкуренції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на ринку праці. Нині недостат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ньо бути просто хорошим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фахівцем. Потрібно бути суб'єктом свого життєвого, у тому числі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професійного та кар'єр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ного шляху, і крім професійних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компетенцій 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володіти багатовекториними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особистісні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ими можливостями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- </w:t>
      </w:r>
      <w:r w:rsidR="006F5D03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цінність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, свідомість житт</w:t>
      </w:r>
      <w:r w:rsidR="006F5D03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я,</w:t>
      </w:r>
      <w:r w:rsidR="003C2B39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здатність до самоаналізу, самопізнання, рефлексії при проектуванні та побудові оптимальної траєкторії життєвого шляху та професійного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та кар'єрного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lastRenderedPageBreak/>
        <w:t xml:space="preserve">розвитку залежно від умов життєдіяльності та своїх </w:t>
      </w:r>
      <w:r w:rsidR="006F5D03" w:rsidRPr="002C6A03">
        <w:rPr>
          <w:rFonts w:ascii="Times New Roman" w:hAnsi="Times New Roman" w:cs="Times New Roman"/>
          <w:sz w:val="28"/>
          <w:szCs w:val="28"/>
          <w:lang w:val="ru-RU"/>
        </w:rPr>
        <w:t>особистісних ресурсів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5D03" w:rsidRPr="002C6A03" w:rsidRDefault="006F5D03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зв'язку з цим у багатьох країнах, у т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ому числі в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Україні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в останні роки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стала дуже актуальною проблема вибо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ру, цілеспрямованого планування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, побудови та підтримки кар'єрног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о розвитку людини. Описані під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ходи, створені та виконуються програми з профорієнтації, професійного становлення, саморозвитку 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та професійної самореалізації</w:t>
      </w:r>
      <w:r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кар'єрному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самовизначення та планування кар'єри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,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менеджменту 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>кар'єри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 (з боку організації</w:t>
      </w:r>
      <w:r w:rsidR="00722938"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) та самоменеджменту кар'єри </w:t>
      </w:r>
      <w:r w:rsidR="00722938" w:rsidRPr="002C6A03">
        <w:rPr>
          <w:rFonts w:ascii="Times New Roman" w:hAnsi="Times New Roman" w:cs="Times New Roman"/>
          <w:sz w:val="28"/>
          <w:szCs w:val="28"/>
        </w:rPr>
        <w:t>(з боку особи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>стості</w:t>
      </w:r>
      <w:r w:rsidR="00722938" w:rsidRPr="002C6A03">
        <w:rPr>
          <w:rFonts w:ascii="Times New Roman" w:hAnsi="Times New Roman" w:cs="Times New Roman"/>
          <w:sz w:val="28"/>
          <w:szCs w:val="28"/>
        </w:rPr>
        <w:t>).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Результати 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проведеного дослідження уможливили формулювання практичних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рекомендації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щодо роботи зі студентами у сфері психологічного супроводу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>усвідомлення та планування професійної кар'єри:</w:t>
      </w:r>
    </w:p>
    <w:p w:rsidR="003C2B39" w:rsidRPr="002C6A03" w:rsidRDefault="00722938" w:rsidP="002C6A03">
      <w:pPr>
        <w:numPr>
          <w:ilvl w:val="0"/>
          <w:numId w:val="37"/>
        </w:numPr>
        <w:shd w:val="clear" w:color="auto" w:fill="FFFFFF"/>
        <w:tabs>
          <w:tab w:val="left" w:pos="91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Завданнями інформаційного психологічного консультування з питань кар'єри в сучасному світі повинні вис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тупати: по-перше, інформування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про динаміку соціально-психологічних кар'єрних уявлень, що відбувається в 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сучасному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суспільст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ві; по-друге, інформування про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тимчасові підходи до професійної кар'єри: розширене розуміння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змісту професіоналізму (компетентнісний та ціннісно-смисловий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рівні); по-третє, розширення розуміння са</w:t>
      </w:r>
      <w:r w:rsidR="003C2B39" w:rsidRPr="002C6A03">
        <w:rPr>
          <w:rFonts w:ascii="Times New Roman" w:hAnsi="Times New Roman" w:cs="Times New Roman"/>
          <w:spacing w:val="-11"/>
          <w:sz w:val="28"/>
          <w:szCs w:val="28"/>
        </w:rPr>
        <w:t xml:space="preserve">мої кар'єри як життєвого шляху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людини, можливих траєкторій її побудови («вгору», «вглиб», </w:t>
      </w:r>
      <w:r w:rsidRPr="002C6A03">
        <w:rPr>
          <w:rFonts w:ascii="Times New Roman" w:hAnsi="Times New Roman" w:cs="Times New Roman"/>
          <w:spacing w:val="-11"/>
          <w:sz w:val="28"/>
          <w:szCs w:val="28"/>
        </w:rPr>
        <w:t>«управління», «підприємництво», «служіння», «майстерність»).</w:t>
      </w:r>
    </w:p>
    <w:p w:rsidR="003C2B39" w:rsidRPr="002C6A03" w:rsidRDefault="00722938" w:rsidP="002C6A03">
      <w:pPr>
        <w:numPr>
          <w:ilvl w:val="0"/>
          <w:numId w:val="37"/>
        </w:num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До програми соціально-психологічних тренінгів з проблем професійної кар'єри для студентів ст</w:t>
      </w:r>
      <w:r w:rsidR="003C2B39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арших курсів навчання доцільно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включати модуль з активації суб'єктної позиції стосовно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свого життєвого, професійного та кар'єрного шляху та особистісного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саморозвитку. Суб'єктна позиція пере</w:t>
      </w:r>
      <w:r w:rsidR="003C2B39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дбачає розвинене усвідомлення,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формування інваріантних ціннісно-смислових характеристик кар'єрної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спрямованості: свідомості життя, тимчасо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</w:rPr>
        <w:t>вої перспективи (цілепокладання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), актуалізації життєвих цінностей саморозвитку, соціальних кон</w:t>
      </w:r>
      <w:r w:rsidR="006F5D03" w:rsidRPr="002C6A03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актів, досягнення, збереження індивідуальності, функціональної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активності (значущості сфер навчання та освіти, професійного, суспільного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та сімейного життя). </w:t>
      </w:r>
    </w:p>
    <w:p w:rsidR="00B346ED" w:rsidRPr="002C6A03" w:rsidRDefault="00722938" w:rsidP="002C6A03">
      <w:pPr>
        <w:numPr>
          <w:ilvl w:val="0"/>
          <w:numId w:val="37"/>
        </w:num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Поряд із загальним модулем щодо розвитк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 суб'єктної позиції стосовно 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своєї кар'єри для студентів р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ізних підготовок слід включати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специфічні модулі, спрямовані на вирішення труднощі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>в, що переживаються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студентами даної підготовки: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студентам гуманітарної підготовк</w:t>
      </w:r>
      <w:r w:rsidR="006F5D03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и – для внутрішньої інтеграції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вертикальної та горизонтальної ліні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й розвитку кар'єри; студентам 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економічної підготовки –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для напов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нення своїх 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кар'єрних уявлень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ціннісн</w:t>
      </w:r>
      <w:r w:rsidR="006F5D03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>им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 змістом: усвідомленн</w:t>
      </w:r>
      <w:r w:rsidR="006F5D03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ям своїх життєвих цінностей та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особистісних смислів, особистісною інтеграцією 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</w:rPr>
        <w:t>зі своєю майбутньою професією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. Бажано також враховувати</w:t>
      </w:r>
      <w:r w:rsidR="006F5D03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рівень особистісного розвитку </w:t>
      </w:r>
      <w:r w:rsidRPr="002C6A03">
        <w:rPr>
          <w:rFonts w:ascii="Times New Roman" w:hAnsi="Times New Roman" w:cs="Times New Roman"/>
          <w:sz w:val="28"/>
          <w:szCs w:val="28"/>
        </w:rPr>
        <w:t>студентів.</w:t>
      </w:r>
    </w:p>
    <w:p w:rsidR="00B346ED" w:rsidRPr="002C6A03" w:rsidRDefault="00722938" w:rsidP="002C6A03">
      <w:pPr>
        <w:numPr>
          <w:ilvl w:val="0"/>
          <w:numId w:val="37"/>
        </w:num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>Методичним забезп</w:t>
      </w:r>
      <w:r w:rsidR="006F5D03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еченням професійного супроводу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кар'єрного самовизначення та саморозвитку можуть виступати як психо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діагностичні </w:t>
      </w:r>
      <w:r w:rsidRPr="002C6A03">
        <w:rPr>
          <w:rFonts w:ascii="Times New Roman" w:hAnsi="Times New Roman" w:cs="Times New Roman"/>
          <w:spacing w:val="-4"/>
          <w:sz w:val="28"/>
          <w:szCs w:val="28"/>
        </w:rPr>
        <w:t>методики-самозвіти (у нашо</w:t>
      </w:r>
      <w:r w:rsidR="008315BA" w:rsidRPr="002C6A03">
        <w:rPr>
          <w:rFonts w:ascii="Times New Roman" w:hAnsi="Times New Roman" w:cs="Times New Roman"/>
          <w:spacing w:val="-4"/>
          <w:sz w:val="28"/>
          <w:szCs w:val="28"/>
        </w:rPr>
        <w:t xml:space="preserve">му випадку опитувальники КарО,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МТЖЦ, СЖО,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en-US"/>
        </w:rPr>
        <w:t>CAT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</w:rPr>
        <w:t>, СЖО,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Д), та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</w:rPr>
        <w:t>к і проективні техніки та арт-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технології, зокрема колажування 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 тему «Моя кар'єра: як я її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бачу», які мають не тільки психодіагностичний, а й пс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ихотерапевтичний </w:t>
      </w:r>
      <w:r w:rsidR="008315BA" w:rsidRPr="002C6A03">
        <w:rPr>
          <w:rFonts w:ascii="Times New Roman" w:hAnsi="Times New Roman" w:cs="Times New Roman"/>
          <w:sz w:val="28"/>
          <w:szCs w:val="28"/>
        </w:rPr>
        <w:t>потенціал.</w:t>
      </w:r>
      <w:r w:rsidR="008315BA"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46ED" w:rsidRPr="002C6A03" w:rsidRDefault="00B346ED" w:rsidP="002C6A03">
      <w:p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5BA" w:rsidRPr="002C6A03" w:rsidRDefault="00B346ED" w:rsidP="002C6A03">
      <w:p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pacing w:val="-31"/>
          <w:sz w:val="28"/>
          <w:szCs w:val="28"/>
        </w:rPr>
      </w:pPr>
      <w:r w:rsidRPr="002C6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до розділу 3. </w:t>
      </w:r>
      <w:r w:rsidR="008315BA" w:rsidRPr="002C6A03">
        <w:rPr>
          <w:rFonts w:ascii="Times New Roman" w:hAnsi="Times New Roman" w:cs="Times New Roman"/>
          <w:b/>
          <w:spacing w:val="-19"/>
          <w:position w:val="6"/>
          <w:sz w:val="28"/>
          <w:szCs w:val="28"/>
        </w:rPr>
        <w:t xml:space="preserve"> </w:t>
      </w:r>
    </w:p>
    <w:p w:rsidR="00C06B08" w:rsidRPr="00C06B08" w:rsidRDefault="00C06B08" w:rsidP="00C06B08">
      <w:pPr>
        <w:shd w:val="clear" w:color="auto" w:fill="FFFFFF"/>
        <w:tabs>
          <w:tab w:val="left" w:pos="864"/>
        </w:tabs>
        <w:spacing w:line="360" w:lineRule="auto"/>
        <w:ind w:left="72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uk-UA"/>
        </w:rPr>
        <w:t>У результаті проведеного емпіричного дослідження було отримано наступні висновки:</w:t>
      </w:r>
    </w:p>
    <w:p w:rsidR="00722938" w:rsidRPr="002C6A03" w:rsidRDefault="00722938" w:rsidP="002C6A03">
      <w:pPr>
        <w:numPr>
          <w:ilvl w:val="0"/>
          <w:numId w:val="38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Найбільша виразність загальної зацікавленості у кар'єрному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розвитку як показник недиференційованого планування власної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кар'єри виявлено у студентів економічної, а найменша – у студентів 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</w:rPr>
        <w:t>гуманітарної підготовки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. Ст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уденти гуманітарної підготовки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більш 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орієнтовані на «кар'єру вглиб», с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туденти економічної підготовки –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більш 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орієнтовані на «кар'єру вгору»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</w:p>
    <w:p w:rsidR="00722938" w:rsidRPr="002C6A03" w:rsidRDefault="00722938" w:rsidP="002C6A03">
      <w:pPr>
        <w:numPr>
          <w:ilvl w:val="0"/>
          <w:numId w:val="38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Дівчата і юнаки 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однаковою 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>мірою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з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орієнтовані на кар'єрний </w:t>
      </w:r>
      <w:r w:rsidRPr="002C6A03">
        <w:rPr>
          <w:rFonts w:ascii="Times New Roman" w:hAnsi="Times New Roman" w:cs="Times New Roman"/>
          <w:spacing w:val="-15"/>
          <w:sz w:val="28"/>
          <w:szCs w:val="28"/>
        </w:rPr>
        <w:t>розвиток</w:t>
      </w:r>
      <w:r w:rsidR="008315BA" w:rsidRPr="002C6A03">
        <w:rPr>
          <w:rFonts w:ascii="Times New Roman" w:hAnsi="Times New Roman" w:cs="Times New Roman"/>
          <w:spacing w:val="-15"/>
          <w:sz w:val="28"/>
          <w:szCs w:val="28"/>
        </w:rPr>
        <w:t xml:space="preserve"> по лінії посадового просування</w:t>
      </w:r>
      <w:r w:rsidR="008315BA" w:rsidRPr="002C6A03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, </w:t>
      </w:r>
      <w:r w:rsidR="00B346ED" w:rsidRPr="002C6A03">
        <w:rPr>
          <w:rFonts w:ascii="Times New Roman" w:hAnsi="Times New Roman" w:cs="Times New Roman"/>
          <w:spacing w:val="-15"/>
          <w:sz w:val="28"/>
          <w:szCs w:val="28"/>
        </w:rPr>
        <w:t xml:space="preserve">що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свідчить про стійке підвищення інтересу до кар'єри у сучасних </w:t>
      </w:r>
      <w:r w:rsidRPr="002C6A03">
        <w:rPr>
          <w:rFonts w:ascii="Times New Roman" w:hAnsi="Times New Roman" w:cs="Times New Roman"/>
          <w:sz w:val="28"/>
          <w:szCs w:val="28"/>
        </w:rPr>
        <w:t>жінок.</w:t>
      </w:r>
    </w:p>
    <w:p w:rsidR="00722938" w:rsidRPr="002C6A03" w:rsidRDefault="008315BA" w:rsidP="002C6A03">
      <w:pPr>
        <w:numPr>
          <w:ilvl w:val="0"/>
          <w:numId w:val="38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Сформован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і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сть і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усвідомленість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кар'єрної спрямованості у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студентів молодших курсів менш виражена, ніж у студентів старших курсів,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а </w:t>
      </w:r>
      <w:r w:rsidRPr="002C6A0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722938" w:rsidRPr="002C6A03">
        <w:rPr>
          <w:rFonts w:ascii="Times New Roman" w:hAnsi="Times New Roman" w:cs="Times New Roman"/>
          <w:spacing w:val="-2"/>
          <w:sz w:val="28"/>
          <w:szCs w:val="28"/>
        </w:rPr>
        <w:t>кісна зміна в кар'єрн</w:t>
      </w:r>
      <w:r w:rsidRPr="002C6A03">
        <w:rPr>
          <w:rFonts w:ascii="Times New Roman" w:hAnsi="Times New Roman" w:cs="Times New Roman"/>
          <w:spacing w:val="-2"/>
          <w:sz w:val="28"/>
          <w:szCs w:val="28"/>
        </w:rPr>
        <w:t>ому самовизначенні та ціннісно-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смисловому аспекті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кар'єрної спрямованості відбувається, як правило, </w:t>
      </w:r>
      <w:r w:rsidR="00722938" w:rsidRPr="002C6A03">
        <w:rPr>
          <w:rFonts w:ascii="Times New Roman" w:hAnsi="Times New Roman" w:cs="Times New Roman"/>
          <w:sz w:val="28"/>
          <w:szCs w:val="28"/>
        </w:rPr>
        <w:t>на 3 курсі</w:t>
      </w:r>
      <w:r w:rsidRPr="002C6A03">
        <w:rPr>
          <w:rFonts w:ascii="Times New Roman" w:hAnsi="Times New Roman" w:cs="Times New Roman"/>
          <w:sz w:val="28"/>
          <w:szCs w:val="28"/>
          <w:lang w:val="uk-UA"/>
        </w:rPr>
        <w:t xml:space="preserve"> ЗВО</w:t>
      </w:r>
      <w:r w:rsidR="00722938" w:rsidRPr="002C6A03">
        <w:rPr>
          <w:rFonts w:ascii="Times New Roman" w:hAnsi="Times New Roman" w:cs="Times New Roman"/>
          <w:sz w:val="28"/>
          <w:szCs w:val="28"/>
        </w:rPr>
        <w:t>.</w:t>
      </w:r>
    </w:p>
    <w:p w:rsidR="00722938" w:rsidRPr="002C6A03" w:rsidRDefault="008315BA" w:rsidP="002C6A03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4"/>
          <w:sz w:val="28"/>
          <w:szCs w:val="28"/>
          <w:lang w:val="uk-UA"/>
        </w:rPr>
        <w:t>5</w:t>
      </w:r>
      <w:r w:rsidR="00722938" w:rsidRPr="002C6A03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="00722938" w:rsidRPr="002C6A03">
        <w:rPr>
          <w:rFonts w:ascii="Times New Roman" w:hAnsi="Times New Roman" w:cs="Times New Roman"/>
          <w:sz w:val="28"/>
          <w:szCs w:val="28"/>
        </w:rPr>
        <w:tab/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>Високого рівня самоакт</w:t>
      </w:r>
      <w:r w:rsidR="00B346E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уалізації та свідомості життя 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здатні досягти люди з будь-яким типом кар'єрної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спрямованості, при цьому більш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високий рівень самоактуалізації властивий респондентам з орієнтацією на побудову швидше кар'єри «вгору», а не «вглиб»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Ймовірно,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тимчасові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соціальні умови такі, що в респондентів з розвиненими самоактуалізаційн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ими характеристиками переважаючими виявляються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орієнтації на «управління» і «підприємництво»,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так як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у цих напрямах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вони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в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бача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ю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ть можливості р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еальних змін як у зовнішньому</w:t>
      </w:r>
      <w:r w:rsidR="00722938" w:rsidRPr="002C6A03">
        <w:rPr>
          <w:rFonts w:ascii="Times New Roman" w:hAnsi="Times New Roman" w:cs="Times New Roman"/>
          <w:sz w:val="28"/>
          <w:szCs w:val="28"/>
        </w:rPr>
        <w:t>, так і у внутрішньому планах.</w:t>
      </w:r>
    </w:p>
    <w:p w:rsidR="00722938" w:rsidRPr="002C6A03" w:rsidRDefault="008315BA" w:rsidP="002C6A03">
      <w:pPr>
        <w:shd w:val="clear" w:color="auto" w:fill="FFFFFF"/>
        <w:tabs>
          <w:tab w:val="left" w:pos="87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7"/>
          <w:sz w:val="28"/>
          <w:szCs w:val="28"/>
        </w:rPr>
        <w:lastRenderedPageBreak/>
        <w:t>6</w:t>
      </w:r>
      <w:r w:rsidR="00722938" w:rsidRPr="002C6A03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="00722938" w:rsidRPr="002C6A03">
        <w:rPr>
          <w:rFonts w:ascii="Times New Roman" w:hAnsi="Times New Roman" w:cs="Times New Roman"/>
          <w:sz w:val="28"/>
          <w:szCs w:val="28"/>
        </w:rPr>
        <w:tab/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Існують особливості в ціннісно-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смисловому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аспекті </w:t>
      </w:r>
      <w:r w:rsidR="00B346E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кар'єрної спрямованості </w:t>
      </w:r>
      <w:r w:rsidR="00722938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у студентів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різних професійних підготовок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, статей, курсів навчання та рівнів са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моактуалізації, які проявляються</w:t>
      </w:r>
      <w:r w:rsidR="00722938" w:rsidRPr="002C6A03">
        <w:rPr>
          <w:rFonts w:ascii="Times New Roman" w:hAnsi="Times New Roman" w:cs="Times New Roman"/>
          <w:sz w:val="28"/>
          <w:szCs w:val="28"/>
        </w:rPr>
        <w:t>:</w:t>
      </w:r>
    </w:p>
    <w:p w:rsidR="00722938" w:rsidRPr="002C6A03" w:rsidRDefault="00722938" w:rsidP="002C6A03">
      <w:pPr>
        <w:shd w:val="clear" w:color="auto" w:fill="FFFFFF"/>
        <w:tabs>
          <w:tab w:val="left" w:pos="912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а) </w:t>
      </w:r>
      <w:r w:rsidRPr="002C6A03">
        <w:rPr>
          <w:rFonts w:ascii="Times New Roman" w:hAnsi="Times New Roman" w:cs="Times New Roman"/>
          <w:sz w:val="28"/>
          <w:szCs w:val="28"/>
        </w:rPr>
        <w:tab/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у наявності загальних горизонтальних зв'язків усередині рівнів ка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р'єрної 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</w:rPr>
        <w:t>спрямованості у різних її різновидах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(«кар'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єра вгору» та «кар'єра вглиб»;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«управління», «підприємництво», «служіння», «майстерність»);</w:t>
      </w:r>
    </w:p>
    <w:p w:rsidR="008315BA" w:rsidRPr="002C6A03" w:rsidRDefault="00722938" w:rsidP="002C6A03">
      <w:pPr>
        <w:shd w:val="clear" w:color="auto" w:fill="FFFFFF"/>
        <w:tabs>
          <w:tab w:val="left" w:pos="91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6A0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б) </w:t>
      </w:r>
      <w:r w:rsidRPr="002C6A0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у наявності інвар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іантних вертикальних зв'язків 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кар'єрної спрямованості 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як структурно-рівневого утворення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. Так, в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иявлено 10 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ціннісно-змістових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характеристик, що 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пронизують усі рівні кар'єрної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спрямованості: свідомість життя, тим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часова перспектива (наявність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цілей у майбутньому), актуалізація життєвих цінностей (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саморозвиток, соціальні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контакти, досягнення, збереження індив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ідуальності) та функціональна 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активність (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значимість сфер нав</w:t>
      </w:r>
      <w:r w:rsidR="008315BA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чання та освіти, професійного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суспільного та сімейного життя). У наш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ому розумінні вони виступають 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як інваріантні ціннісно-смислової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ха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рактеристики, що забезпечують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системність і утворюють «карк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ас» кар'єрної спрямованості та </w:t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>визначають соціально-психологічний пор</w:t>
      </w:r>
      <w:r w:rsidR="008315BA"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трет майбутнього професіонала – </w:t>
      </w:r>
      <w:r w:rsidR="008315BA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студента ЗВО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, зацікавленого у своєму кар'єрному розвитку.</w:t>
      </w:r>
    </w:p>
    <w:p w:rsidR="00722938" w:rsidRPr="002C6A03" w:rsidRDefault="008315BA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7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</w:rPr>
        <w:t>. Існують специфічні осо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бливості (унікальні зв'язки) у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ціннісно-</w:t>
      </w:r>
      <w:r w:rsidR="007A423B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смисловому аспекті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кар'є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рної спрямованості у студентів 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</w:rPr>
        <w:t>різних професійних підготовок, статей, курсів на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вчання та рівнів </w:t>
      </w:r>
      <w:r w:rsidR="00722938" w:rsidRPr="002C6A03">
        <w:rPr>
          <w:rFonts w:ascii="Times New Roman" w:hAnsi="Times New Roman" w:cs="Times New Roman"/>
          <w:sz w:val="28"/>
          <w:szCs w:val="28"/>
        </w:rPr>
        <w:t>самоактуалізації.</w:t>
      </w:r>
    </w:p>
    <w:p w:rsidR="00722938" w:rsidRPr="002C6A03" w:rsidRDefault="00722938" w:rsidP="002C6A03">
      <w:pPr>
        <w:numPr>
          <w:ilvl w:val="0"/>
          <w:numId w:val="39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«кар'єра вгору» пов'язана з соціально-прагматичними цінностями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(престиж, матеріальне благополуччя, досягнення поставлених цілей), що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свідчить про спрямованість «зовні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» (зацікавленості в кар'єрному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розвитку по лінії посадового просування) і </w:t>
      </w:r>
      <w:r w:rsidR="007A423B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передбачає </w:t>
      </w:r>
      <w:r w:rsidRPr="002C6A03">
        <w:rPr>
          <w:rFonts w:ascii="Times New Roman" w:hAnsi="Times New Roman" w:cs="Times New Roman"/>
          <w:sz w:val="28"/>
          <w:szCs w:val="28"/>
        </w:rPr>
        <w:t>схильність до імпульсивності;</w:t>
      </w:r>
    </w:p>
    <w:p w:rsidR="00722938" w:rsidRPr="002C6A03" w:rsidRDefault="007A423B" w:rsidP="002C6A03">
      <w:pPr>
        <w:numPr>
          <w:ilvl w:val="0"/>
          <w:numId w:val="39"/>
        </w:num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«к</w:t>
      </w:r>
      <w:r w:rsidR="00722938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ар'єра вглиб» пов'язана з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духовно-моральними цінностями (</w:t>
      </w:r>
      <w:r w:rsidR="00722938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цінності креативності, реалізації духовних потреб), характеризується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спрямованістю «всередину» (на саморозвиток) і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передбачає </w:t>
      </w:r>
      <w:r w:rsidR="00722938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схильність </w:t>
      </w:r>
      <w:r w:rsidR="00722938" w:rsidRPr="002C6A03">
        <w:rPr>
          <w:rFonts w:ascii="Times New Roman" w:hAnsi="Times New Roman" w:cs="Times New Roman"/>
          <w:sz w:val="28"/>
          <w:szCs w:val="28"/>
          <w:lang w:val="ru-RU"/>
        </w:rPr>
        <w:t>до рефлексивності.</w:t>
      </w:r>
    </w:p>
    <w:p w:rsidR="00AA5F87" w:rsidRPr="002C6A03" w:rsidRDefault="00AA5F87" w:rsidP="002C6A03">
      <w:pPr>
        <w:widowControl/>
        <w:autoSpaceDE/>
        <w:autoSpaceDN/>
        <w:adjustRightInd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z w:val="28"/>
          <w:szCs w:val="28"/>
        </w:rPr>
        <w:br w:type="page"/>
      </w:r>
    </w:p>
    <w:p w:rsidR="00AA5F87" w:rsidRPr="002C6A03" w:rsidRDefault="00AA5F87" w:rsidP="002C6A0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722938" w:rsidRPr="002C6A03">
        <w:rPr>
          <w:rFonts w:ascii="Times New Roman" w:hAnsi="Times New Roman" w:cs="Times New Roman"/>
          <w:b/>
          <w:sz w:val="28"/>
          <w:szCs w:val="28"/>
        </w:rPr>
        <w:t>ИСНОВОК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>Традиційне розуміння кар'єри як тру</w:t>
      </w:r>
      <w:r w:rsidR="00AA5F87" w:rsidRPr="002C6A03">
        <w:rPr>
          <w:rFonts w:ascii="Times New Roman" w:hAnsi="Times New Roman" w:cs="Times New Roman"/>
          <w:spacing w:val="-8"/>
          <w:sz w:val="28"/>
          <w:szCs w:val="28"/>
        </w:rPr>
        <w:t>дового шляху людини змінюється відповідно до сучасного трактування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кар'єри як житт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євого шляху, як самореалізації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суб'єкта у професій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ній діяльності. Таке розширене </w:t>
      </w:r>
      <w:r w:rsidR="00AA5F87" w:rsidRPr="002C6A03">
        <w:rPr>
          <w:rFonts w:ascii="Times New Roman" w:hAnsi="Times New Roman" w:cs="Times New Roman"/>
          <w:spacing w:val="-8"/>
          <w:sz w:val="28"/>
          <w:szCs w:val="28"/>
        </w:rPr>
        <w:t>розуміння дає змогу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подивитися на життя і кар'єру людини з погляду </w:t>
      </w:r>
      <w:r w:rsidRPr="002C6A03">
        <w:rPr>
          <w:rFonts w:ascii="Times New Roman" w:hAnsi="Times New Roman" w:cs="Times New Roman"/>
          <w:spacing w:val="-12"/>
          <w:sz w:val="28"/>
          <w:szCs w:val="28"/>
        </w:rPr>
        <w:t>формування її стилю життя, життєвої філософії, цінностей та смислів.</w:t>
      </w:r>
    </w:p>
    <w:p w:rsidR="00AA5F87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Успішна кар'єра в сучасних соціальних умовах передбачає наявність суб'єктної позиції по відношенню до свого розвитку </w:t>
      </w:r>
      <w:r w:rsidR="00AA5F87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та кар'єри, усвідомленість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її побудови, особливо на початковому етапі </w:t>
      </w:r>
      <w:r w:rsidR="00AA5F87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професіоналізації – у </w:t>
      </w:r>
      <w:r w:rsidR="00AA5F87" w:rsidRPr="002C6A03">
        <w:rPr>
          <w:rFonts w:ascii="Times New Roman" w:hAnsi="Times New Roman" w:cs="Times New Roman"/>
          <w:spacing w:val="-7"/>
          <w:sz w:val="28"/>
          <w:szCs w:val="28"/>
          <w:lang w:val="uk-UA"/>
        </w:rPr>
        <w:t>ЗВО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Сучасному молодому фахівцю для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успішної конкуренції на ринку праці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недостатньо лише володіння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професійними знаннями та вміннями, необхідне </w:t>
      </w:r>
      <w:r w:rsidR="00B346E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також усвідомлене та осмислене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планування та побудова свог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о професійного розвитку, своєї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кар'єр</w:t>
      </w:r>
      <w:r w:rsidR="00AA5F87" w:rsidRPr="002C6A03">
        <w:rPr>
          <w:rFonts w:ascii="Times New Roman" w:hAnsi="Times New Roman" w:cs="Times New Roman"/>
          <w:spacing w:val="-8"/>
          <w:sz w:val="28"/>
          <w:szCs w:val="28"/>
        </w:rPr>
        <w:t>и. Це стає можливим, коли особистість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має сформовану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професійну самосвідомість і </w:t>
      </w:r>
      <w:r w:rsidR="00AA5F87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в неї наявне </w:t>
      </w:r>
      <w:r w:rsidR="00B346ED"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ціннісно-смислове ставлення </w:t>
      </w:r>
      <w:r w:rsidRPr="002C6A03">
        <w:rPr>
          <w:rFonts w:ascii="Times New Roman" w:hAnsi="Times New Roman" w:cs="Times New Roman"/>
          <w:sz w:val="28"/>
          <w:szCs w:val="28"/>
        </w:rPr>
        <w:t>до майбутньої професійної діяльності.</w:t>
      </w:r>
    </w:p>
    <w:p w:rsidR="0070746A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Кар'єрна спрямованість, будучи міцно вбудованою в систему загальної 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спрямованості особистості –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її ціннісно-смислові, самоактуалізаційні т</w:t>
      </w:r>
      <w:r w:rsidR="00AA5F87" w:rsidRPr="002C6A03">
        <w:rPr>
          <w:rFonts w:ascii="Times New Roman" w:hAnsi="Times New Roman" w:cs="Times New Roman"/>
          <w:spacing w:val="-8"/>
          <w:sz w:val="28"/>
          <w:szCs w:val="28"/>
        </w:rPr>
        <w:t>а рефлексивні характеристики, має мотиваційно-спрямовуючий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потенціал і постає як си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>стемне</w:t>
      </w:r>
      <w:r w:rsidR="00AA5F8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структурно-рівневе утворення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що включає загальну кар'єрну спрямованість (загальну зацікавленість </w:t>
      </w:r>
      <w:r w:rsidR="00AA5F87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у </w:t>
      </w:r>
      <w:r w:rsidR="00AA5F87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побудові </w:t>
      </w:r>
      <w:r w:rsidR="00AA5F87" w:rsidRPr="002C6A03">
        <w:rPr>
          <w:rFonts w:ascii="Times New Roman" w:hAnsi="Times New Roman" w:cs="Times New Roman"/>
          <w:spacing w:val="-9"/>
          <w:sz w:val="28"/>
          <w:szCs w:val="28"/>
        </w:rPr>
        <w:t>кар'єри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)</w:t>
      </w:r>
      <w:r w:rsidR="00AA5F87" w:rsidRPr="002C6A03">
        <w:rPr>
          <w:rFonts w:ascii="Times New Roman" w:hAnsi="Times New Roman" w:cs="Times New Roman"/>
          <w:spacing w:val="-9"/>
          <w:sz w:val="28"/>
          <w:szCs w:val="28"/>
          <w:lang w:val="uk-UA"/>
        </w:rPr>
        <w:t>,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напрямок побудови кар'єри («кар'єра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вгору» та «кар'єра вглиб») та кар'єрні орієнтаці</w:t>
      </w:r>
      <w:r w:rsidR="00AA5F87" w:rsidRPr="002C6A03">
        <w:rPr>
          <w:rFonts w:ascii="Times New Roman" w:hAnsi="Times New Roman" w:cs="Times New Roman"/>
          <w:spacing w:val="-7"/>
          <w:sz w:val="28"/>
          <w:szCs w:val="28"/>
        </w:rPr>
        <w:t>ї («управління, «підприємництво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», «служіння», «майстерність»). 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При цьому 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останні не </w:t>
      </w:r>
      <w:r w:rsidR="00AA5F87" w:rsidRPr="002C6A03">
        <w:rPr>
          <w:rFonts w:ascii="Times New Roman" w:hAnsi="Times New Roman" w:cs="Times New Roman"/>
          <w:spacing w:val="-6"/>
          <w:sz w:val="28"/>
          <w:szCs w:val="28"/>
        </w:rPr>
        <w:t>взаємозамінюють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 xml:space="preserve">, а доповнюють один одного, хоча </w:t>
      </w:r>
      <w:r w:rsidR="00B346ED" w:rsidRPr="002C6A03">
        <w:rPr>
          <w:rFonts w:ascii="Times New Roman" w:hAnsi="Times New Roman" w:cs="Times New Roman"/>
          <w:spacing w:val="-6"/>
          <w:sz w:val="28"/>
          <w:szCs w:val="28"/>
        </w:rPr>
        <w:t>і мають специфічні особливості</w:t>
      </w:r>
      <w:r w:rsidRPr="002C6A03">
        <w:rPr>
          <w:rFonts w:ascii="Times New Roman" w:hAnsi="Times New Roman" w:cs="Times New Roman"/>
          <w:spacing w:val="-6"/>
          <w:sz w:val="28"/>
          <w:szCs w:val="28"/>
        </w:rPr>
        <w:t>. Так, «кар'єра вгору» звернена «зовні» (зацікавленість у кар'єрному розвитку по лінії посадового просування), передбачає реалізаці</w:t>
      </w:r>
      <w:r w:rsidR="0070746A" w:rsidRPr="002C6A03">
        <w:rPr>
          <w:rFonts w:ascii="Times New Roman" w:hAnsi="Times New Roman" w:cs="Times New Roman"/>
          <w:spacing w:val="-8"/>
          <w:sz w:val="28"/>
          <w:szCs w:val="28"/>
        </w:rPr>
        <w:t>ю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, насамперед, соціально-пр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агматичних цінностей (престиж,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матеріальний добробут, досягнення поставлених цілей) і схильність до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імпульсивності, у той час як «кар'єра в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>глиб» звернена «всередину» (зацікавленість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в особистісно-професійному розвитку), пов'язана з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духовно-моральними цінностями (кре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ативність, духовне задоволення </w:t>
      </w:r>
      <w:r w:rsidRPr="002C6A03">
        <w:rPr>
          <w:rFonts w:ascii="Times New Roman" w:hAnsi="Times New Roman" w:cs="Times New Roman"/>
          <w:sz w:val="28"/>
          <w:szCs w:val="28"/>
        </w:rPr>
        <w:t>) і передбачає схильність до рефлексивності.</w:t>
      </w:r>
    </w:p>
    <w:p w:rsidR="00B346ED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Акмеологічний підхід до кар'єри визначає 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її як спосіб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професійної самореалізації, область «додатку сил» професіонала,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тобто кар'єра постає як форма соціальної пр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>езентації себе як професіонала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тому кар'єра та кар'єрна спрямованість не можуть вивчатися 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«відриві» від специфіки свого змісту . професійної підготовки,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рівня особистісного розвитку (самоактуалізації), ціннісно-смислового наповнення Дослідження кар'єрних уявлень студентів протягом 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>останніх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 років показало, що 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у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студентів економічної підготовки кар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'єрна спрямованість має низьку 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ступінь організованості і в поєднанні з високою орієнтацією на побудову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 xml:space="preserve">кар'єри не </w:t>
      </w:r>
      <w:r w:rsidR="00B346ED" w:rsidRPr="002C6A0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завжди </w:t>
      </w:r>
      <w:r w:rsidRPr="002C6A03">
        <w:rPr>
          <w:rFonts w:ascii="Times New Roman" w:hAnsi="Times New Roman" w:cs="Times New Roman"/>
          <w:spacing w:val="-10"/>
          <w:sz w:val="28"/>
          <w:szCs w:val="28"/>
        </w:rPr>
        <w:t>наповнена особистісним змістом. Ст</w:t>
      </w:r>
      <w:r w:rsidR="00B346ED" w:rsidRPr="002C6A03">
        <w:rPr>
          <w:rFonts w:ascii="Times New Roman" w:hAnsi="Times New Roman" w:cs="Times New Roman"/>
          <w:spacing w:val="-10"/>
          <w:sz w:val="28"/>
          <w:szCs w:val="28"/>
        </w:rPr>
        <w:t>уденти гуманітарної підготовки</w:t>
      </w:r>
      <w:r w:rsidRPr="002C6A03">
        <w:rPr>
          <w:rFonts w:ascii="Times New Roman" w:hAnsi="Times New Roman" w:cs="Times New Roman"/>
          <w:spacing w:val="-7"/>
          <w:sz w:val="28"/>
          <w:szCs w:val="28"/>
        </w:rPr>
        <w:t>, отримуючи соціально-орієнто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>вану освіту, відрізняються реф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лексивним підходом до свого кар'єрного розвитку і володіють найбільш оптимальним рівнем сформованої кар'єрно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ї спрямованості, що передбачає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її ціннісно-смислову наповненіс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ть і, разом з тим, відкритість до </w:t>
      </w:r>
      <w:r w:rsidRPr="002C6A03">
        <w:rPr>
          <w:rFonts w:ascii="Times New Roman" w:hAnsi="Times New Roman" w:cs="Times New Roman"/>
          <w:sz w:val="28"/>
          <w:szCs w:val="28"/>
        </w:rPr>
        <w:t>нового досвіду і готовність до змін .</w:t>
      </w:r>
    </w:p>
    <w:p w:rsidR="00BA0EEE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7"/>
          <w:sz w:val="28"/>
          <w:szCs w:val="28"/>
        </w:rPr>
        <w:t>Загалом студенти, які здобув</w:t>
      </w:r>
      <w:r w:rsidR="00B346ED" w:rsidRPr="002C6A03">
        <w:rPr>
          <w:rFonts w:ascii="Times New Roman" w:hAnsi="Times New Roman" w:cs="Times New Roman"/>
          <w:spacing w:val="-7"/>
          <w:sz w:val="28"/>
          <w:szCs w:val="28"/>
        </w:rPr>
        <w:t xml:space="preserve">ають вищу освіту, мають високі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особистісні ресурси профес</w:t>
      </w:r>
      <w:r w:rsidR="00B346ED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ійного та кар'єрного розвитку, </w:t>
      </w:r>
      <w:r w:rsidR="00B346ED" w:rsidRPr="002C6A03">
        <w:rPr>
          <w:rFonts w:ascii="Times New Roman" w:hAnsi="Times New Roman" w:cs="Times New Roman"/>
          <w:spacing w:val="-8"/>
          <w:sz w:val="28"/>
          <w:szCs w:val="28"/>
        </w:rPr>
        <w:t>котрі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 можуть бути описані набором інвар</w:t>
      </w:r>
      <w:r w:rsidR="0070746A" w:rsidRPr="002C6A03">
        <w:rPr>
          <w:rFonts w:ascii="Times New Roman" w:hAnsi="Times New Roman" w:cs="Times New Roman"/>
          <w:spacing w:val="-8"/>
          <w:sz w:val="28"/>
          <w:szCs w:val="28"/>
        </w:rPr>
        <w:t>іантних характеристик кар'єрної с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прямованості. Однак сучасні соціал</w:t>
      </w:r>
      <w:r w:rsidR="00BA0EEE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ьні умови і специфіка навчання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вимагають забезпечення додаткових умов для гармонійного кар'єрного розвитку у формі психологічного супроводу студентів і випус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кників 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  <w:lang w:val="uk-UA"/>
        </w:rPr>
        <w:t>ЗВО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, розвитку їх внутрішнього потенціалу: комунікативної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компетентності і рефлексивнос</w:t>
      </w:r>
      <w:r w:rsidR="00BA0EEE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ті, пластичності реагування на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умови зовнішнього середов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</w:rPr>
        <w:t>ища і ринкової системи, що з</w:t>
      </w:r>
      <w:r w:rsidR="00BA0EEE" w:rsidRPr="002C6A03">
        <w:rPr>
          <w:rFonts w:ascii="Times New Roman" w:hAnsi="Times New Roman" w:cs="Times New Roman"/>
          <w:spacing w:val="-9"/>
          <w:sz w:val="28"/>
          <w:szCs w:val="28"/>
        </w:rPr>
        <w:t>мінюються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 та швидко формувати нові професійні вміння та кар'єрні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>стратегії їх реалізації. Кризо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вий стан сучасного суспільства </w:t>
      </w:r>
      <w:r w:rsidRPr="002C6A03">
        <w:rPr>
          <w:rFonts w:ascii="Times New Roman" w:hAnsi="Times New Roman" w:cs="Times New Roman"/>
          <w:spacing w:val="-8"/>
          <w:sz w:val="28"/>
          <w:szCs w:val="28"/>
        </w:rPr>
        <w:t xml:space="preserve">спостерігається в соціальних стереотипах і феноменах «розколотої кар'єри», перекосу у бік «кар'єри вгору», вибору майбутньої професії шляхом </w:t>
      </w:r>
      <w:r w:rsidRPr="002C6A03">
        <w:rPr>
          <w:rFonts w:ascii="Times New Roman" w:hAnsi="Times New Roman" w:cs="Times New Roman"/>
          <w:spacing w:val="-9"/>
          <w:sz w:val="28"/>
          <w:szCs w:val="28"/>
        </w:rPr>
        <w:t>«найменшого опору» згідно з зовнішнім</w:t>
      </w:r>
      <w:r w:rsidR="00BA0EEE" w:rsidRPr="002C6A03">
        <w:rPr>
          <w:rFonts w:ascii="Times New Roman" w:hAnsi="Times New Roman" w:cs="Times New Roman"/>
          <w:spacing w:val="-9"/>
          <w:sz w:val="28"/>
          <w:szCs w:val="28"/>
        </w:rPr>
        <w:t xml:space="preserve">и, а не внутрішніми критеріями </w:t>
      </w:r>
      <w:r w:rsidRPr="002C6A03">
        <w:rPr>
          <w:rFonts w:ascii="Times New Roman" w:hAnsi="Times New Roman" w:cs="Times New Roman"/>
          <w:sz w:val="28"/>
          <w:szCs w:val="28"/>
        </w:rPr>
        <w:t>успішності.</w:t>
      </w:r>
    </w:p>
    <w:p w:rsidR="00722938" w:rsidRPr="002C6A03" w:rsidRDefault="00722938" w:rsidP="002C6A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Стосовно своєї кар'єри людина може бути як суб'єктом,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і об'єктом. Людина як «о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б'єкт кар'єри» передбачає такі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характеристики: а) пасивність у плануванні та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побудові кар'єри, нездатність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керувати своїм кар'єрним розвитком; б) «кар'єризм», коли на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перший план виходять цінності матеріального благополуччя та посадового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просування та ігноруються цінності розвитку в інших планах 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>–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особистіс</w:t>
      </w:r>
      <w:r w:rsidR="00BA0EEE"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ному </w:t>
      </w:r>
      <w:r w:rsidRPr="002C6A0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(потреба в самоактуалізації), професійному (підвищення компетентності), суспільному (бажання приносити користь суспільству). Людина </w:t>
      </w:r>
      <w:r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>тією мірою є суб'єктом своєї кар'єри, в якій здатна планувати і конструювати можливі альтернативи свого кар'єрного роз</w:t>
      </w:r>
      <w:r w:rsidR="00BA0EEE" w:rsidRPr="002C6A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витку,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самостійно вибирати і реалізовувати ті чи інші моделі кар'єри та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2C6A0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життєвого шляху в цілому, при цьому високої самоактуалізації та свідомості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життя м</w:t>
      </w:r>
      <w:r w:rsidR="00BA0EEE"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ожна досягти з будь-яким типом </w:t>
      </w:r>
      <w:r w:rsidRPr="002C6A03">
        <w:rPr>
          <w:rFonts w:ascii="Times New Roman" w:hAnsi="Times New Roman" w:cs="Times New Roman"/>
          <w:spacing w:val="-9"/>
          <w:sz w:val="28"/>
          <w:szCs w:val="28"/>
          <w:lang w:val="ru-RU"/>
        </w:rPr>
        <w:t>кар'єрної спрямованості.</w:t>
      </w:r>
    </w:p>
    <w:p w:rsidR="0013270C" w:rsidRPr="00FA0DC8" w:rsidRDefault="00C06B08" w:rsidP="00FA0DC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0DC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</w:t>
      </w:r>
      <w:r w:rsidR="0070746A" w:rsidRPr="00FA0D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ПИСОК </w:t>
      </w:r>
      <w:r w:rsidR="0070746A" w:rsidRPr="00FA0DC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ВИКОРИСТАНИХ</w:t>
      </w:r>
      <w:r w:rsidR="00296A40" w:rsidRPr="00FA0D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ДЖЕРЕЛ</w:t>
      </w:r>
    </w:p>
    <w:p w:rsidR="0013270C" w:rsidRPr="00FA0DC8" w:rsidRDefault="0013270C" w:rsidP="00FA0DC8">
      <w:pPr>
        <w:pStyle w:val="a3"/>
        <w:numPr>
          <w:ilvl w:val="0"/>
          <w:numId w:val="70"/>
        </w:numPr>
        <w:tabs>
          <w:tab w:val="left" w:pos="36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pacing w:val="-26"/>
          <w:sz w:val="28"/>
          <w:szCs w:val="28"/>
        </w:rPr>
        <w:t>Абульханова К.О. Методологічне значення категорії суб’</w:t>
      </w:r>
      <w:r w:rsidR="00D6275C">
        <w:rPr>
          <w:rFonts w:ascii="Times New Roman" w:hAnsi="Times New Roman" w:cs="Times New Roman"/>
          <w:spacing w:val="-26"/>
          <w:sz w:val="28"/>
          <w:szCs w:val="28"/>
        </w:rPr>
        <w:t xml:space="preserve">єкта для сучасної психології. </w:t>
      </w:r>
      <w:r w:rsidRPr="00FA0DC8">
        <w:rPr>
          <w:rFonts w:ascii="Times New Roman" w:hAnsi="Times New Roman" w:cs="Times New Roman"/>
          <w:spacing w:val="-26"/>
          <w:sz w:val="28"/>
          <w:szCs w:val="28"/>
        </w:rPr>
        <w:t>Людина. Суб’єкт. Вчинок: Філософсько-психологічні студії / За заг.ред. В.О.Татенка. К.: Либідь, 2006. 360 с., С. 37-51.</w:t>
      </w:r>
    </w:p>
    <w:p w:rsidR="0013270C" w:rsidRPr="00FA0DC8" w:rsidRDefault="0013270C" w:rsidP="00FA0DC8">
      <w:pPr>
        <w:pStyle w:val="a3"/>
        <w:numPr>
          <w:ilvl w:val="0"/>
          <w:numId w:val="70"/>
        </w:numPr>
        <w:tabs>
          <w:tab w:val="left" w:pos="36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pacing w:val="-26"/>
          <w:sz w:val="28"/>
          <w:szCs w:val="28"/>
          <w:lang w:val="ru-RU"/>
        </w:rPr>
        <w:t>Алексеева Л.В. Психология субъекта и субъекта преступления; монография. Донецк: АРС, 2004. 520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Антонова Н.О. Кризові явища у професійному становленні студентів-психологів та психологів-практиків. </w:t>
      </w:r>
      <w:r w:rsidRPr="00FA0DC8">
        <w:rPr>
          <w:rFonts w:ascii="Times New Roman" w:hAnsi="Times New Roman" w:cs="Times New Roman"/>
          <w:i/>
          <w:sz w:val="28"/>
          <w:szCs w:val="28"/>
        </w:rPr>
        <w:t>Актуальні проблеми психології</w:t>
      </w:r>
      <w:r w:rsidRPr="00FA0DC8">
        <w:rPr>
          <w:rFonts w:ascii="Times New Roman" w:hAnsi="Times New Roman" w:cs="Times New Roman"/>
          <w:sz w:val="28"/>
          <w:szCs w:val="28"/>
        </w:rPr>
        <w:t>. Т. V: Психофізіологія. Психологія праці. Експериментальна психологія. За ред. С.Д. Максименка. К.: ІВЦ Держкомстату України, 2007. Вип. 6. С. 3 – 9.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Белей М.Д. Проблеми формування професійних смислів у сучасного студентства. Науковий вісник Львівського юридичного інституту. Серія: Психологічна. Львів, 2005. № 2. С. 16 – 28. 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Белей М.Д. Фахові орієнтири майбутніх психологів у контексті їх «професійного Я». Професійна кар’єра педагога: динаміка, основні проблеми, шляхи їх вирішення: Матеріали науково-практичної конференції. Івано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0DC8">
        <w:rPr>
          <w:rFonts w:ascii="Times New Roman" w:hAnsi="Times New Roman" w:cs="Times New Roman"/>
          <w:sz w:val="28"/>
          <w:szCs w:val="28"/>
        </w:rPr>
        <w:t>Франківськ, 2007. С. 38 – 45.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pacing w:val="-6"/>
          <w:sz w:val="28"/>
          <w:szCs w:val="28"/>
          <w:lang w:val="ru-RU"/>
        </w:rPr>
        <w:t>Берне Р. Развитие Я-концепции и воспитание. Вильнюс:</w:t>
      </w:r>
      <w:r w:rsidR="00BC712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A0DC8">
        <w:rPr>
          <w:rFonts w:ascii="Times New Roman" w:hAnsi="Times New Roman" w:cs="Times New Roman"/>
          <w:spacing w:val="-6"/>
          <w:sz w:val="28"/>
          <w:szCs w:val="28"/>
          <w:lang w:val="ru-RU"/>
        </w:rPr>
        <w:t>ДЕКО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>, 1986. 421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Бех І. Д. Категорія становлення в контексті розвитку «образу Я» особистості. </w:t>
      </w:r>
      <w:r w:rsidRPr="00FA0DC8">
        <w:rPr>
          <w:rFonts w:ascii="Times New Roman" w:eastAsiaTheme="majorEastAsia" w:hAnsi="Times New Roman" w:cs="Times New Roman"/>
          <w:i/>
          <w:color w:val="000000"/>
          <w:sz w:val="28"/>
          <w:szCs w:val="28"/>
        </w:rPr>
        <w:t>Педагогіка і психологія</w:t>
      </w:r>
      <w:r w:rsidRPr="00FA0DC8">
        <w:rPr>
          <w:rFonts w:ascii="Times New Roman" w:eastAsiaTheme="majorEastAsia" w:hAnsi="Times New Roman" w:cs="Times New Roman"/>
          <w:color w:val="000000"/>
          <w:sz w:val="28"/>
          <w:szCs w:val="28"/>
        </w:rPr>
        <w:t>. 1992. № 3. С. 9 – 21.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Бондаренко З. П. Деякі аспекти професійної підготовки студентів в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</w:rPr>
        <w:t>умовах ВНЗ.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1" w:author="ps" w:date="2022-11-15T12:07:00Z">
        <w:r w:rsidR="00D6275C" w:rsidRPr="00786389">
          <w:rPr>
            <w:rFonts w:ascii="Times New Roman" w:eastAsia="Calibri" w:hAnsi="Times New Roman" w:cs="Times New Roman"/>
            <w:sz w:val="28"/>
            <w:szCs w:val="28"/>
            <w:lang w:val="uk-UA"/>
            <w:rPrChange w:id="2" w:author="ps" w:date="2022-11-15T12:11:00Z">
              <w:rPr>
                <w:rFonts w:eastAsia="Calibri"/>
                <w:lang w:val="uk-UA"/>
              </w:rPr>
            </w:rPrChange>
          </w:rPr>
          <w:t>URL:</w:t>
        </w:r>
      </w:ins>
      <w:r w:rsidR="00D62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</w:rPr>
        <w:t>http://virtkafedra.ucoz.ua/el_gurnal/pages/vyp7/konf3/Bondarenko.pdf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z w:val="28"/>
          <w:szCs w:val="28"/>
          <w:lang w:val="ru-RU"/>
        </w:rPr>
        <w:t>Бугерко Я. М. Психологічна динаміка розгортанн рефлексивних процесів у модульно-розвивальному освітньому циклі: автореф. дис... канд. психол. наук. Південноукраїнський держ. педагогічний ун-т ім. К.Д.Ушинського. О., 2009. 20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Веремчук А.М. Умови формування професійної рефлексії майбутніх вчителів. </w:t>
      </w:r>
      <w:r w:rsidRPr="00FA0DC8">
        <w:rPr>
          <w:rFonts w:ascii="Times New Roman" w:hAnsi="Times New Roman" w:cs="Times New Roman"/>
          <w:i/>
          <w:sz w:val="28"/>
          <w:szCs w:val="28"/>
        </w:rPr>
        <w:t>Актуальні проблеми психології</w:t>
      </w:r>
      <w:r w:rsidRPr="00FA0DC8">
        <w:rPr>
          <w:rFonts w:ascii="Times New Roman" w:hAnsi="Times New Roman" w:cs="Times New Roman"/>
          <w:sz w:val="28"/>
          <w:szCs w:val="28"/>
        </w:rPr>
        <w:t>. Т. V: Психофізіологія. Психологія праці. Експериментальна психологія. К.: ІВЦ Держкомстату України, 2007. Вип. 6. С. 52 – 60.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lastRenderedPageBreak/>
        <w:t xml:space="preserve"> Вілюжаніна Т.А. Динаміка ціннісно-смислової сфери особистості в процесі професійного становлення майбутніх психологів: Автореф. дис... канд. психол. наук: 19.00.07. Інститут психології ім. Г.С.Костюка АПН України. К., 2006. 22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z w:val="28"/>
          <w:szCs w:val="28"/>
          <w:lang w:val="ru-RU"/>
        </w:rPr>
        <w:t>Вірна Ж. П. Мотиваційно-смислова регуляція у професіоналізації психолога: дис… д-ра психол. наук: 19.00.01 / Інститут психології ім. Г.С. Костюка АПН України. К., 2004. 414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z w:val="28"/>
          <w:szCs w:val="28"/>
        </w:rPr>
        <w:t>Варій М. Й. Взаємозв’язок основних процесів людського буття у психосоціальному вимірі / Психологічні науки: теорія і практика сучасної науки: Матеріали всеукраїнської науково-практичної конференції, м. Запоріжжя, 17-18 серпня 2018 р. Запоріжжя: Класичний приватний університет, 2018. С. 5-10.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Боднар А. Я., Журат Ю. В. Психолого-педагогічний аналіз проблеми суб’єкта та суб’єктності в процесі становлення професійної суб’єктності майбутнього вчителя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DC8">
        <w:rPr>
          <w:rFonts w:ascii="Times New Roman" w:hAnsi="Times New Roman" w:cs="Times New Roman"/>
          <w:sz w:val="28"/>
          <w:szCs w:val="28"/>
        </w:rPr>
        <w:t>наукові записки. Том 149. Педагогічні, психологічні науки та соціальна робота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. С. 36-44. 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Дубовицкая Т.Д. Диагностика уровня профессиональной направленности студентов. Психологическая наука и образование. 2004. № 2. С. 82 – 86.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Єрко А.І., Тимощук А.В. 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A0DC8">
        <w:rPr>
          <w:rFonts w:ascii="Times New Roman" w:hAnsi="Times New Roman" w:cs="Times New Roman"/>
          <w:sz w:val="28"/>
          <w:szCs w:val="28"/>
        </w:rPr>
        <w:t xml:space="preserve">собистісно-професійне становлення фахівців в умовах вищого навчального закладу. </w:t>
      </w:r>
      <w:r w:rsidRPr="00FA0DC8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FA0DC8">
        <w:rPr>
          <w:rFonts w:ascii="Times New Roman" w:hAnsi="Times New Roman" w:cs="Times New Roman"/>
          <w:i/>
          <w:sz w:val="28"/>
          <w:szCs w:val="28"/>
        </w:rPr>
        <w:t>олодий вчений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0DC8">
        <w:rPr>
          <w:rFonts w:ascii="Times New Roman" w:hAnsi="Times New Roman" w:cs="Times New Roman"/>
          <w:sz w:val="28"/>
          <w:szCs w:val="28"/>
        </w:rPr>
        <w:t>№ 12.1 (52.1) 2017.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с. 64 – 67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z w:val="28"/>
          <w:szCs w:val="28"/>
          <w:lang w:val="ru-RU"/>
        </w:rPr>
        <w:t>Зеер Э.Ф. Профориентология: Теория и практика: Учебн. пособие для высшей школы. М.: Академический Проект, 2004. С. 122 – 130.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Кадикова Т.А. Особливості динаміки ціннісних орієнтацій студентів-психологів: Автореф. дис.. канд. психол. наук: 19.00.01. Одеський національний ун-т ім. І.І.Мечникова. 2002. 17с.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z w:val="28"/>
          <w:szCs w:val="28"/>
          <w:lang w:val="ru-RU"/>
        </w:rPr>
        <w:t xml:space="preserve">Климов Е.А. Понятие профессии. Психологические основы профессиональной </w:t>
      </w:r>
      <w:r w:rsidR="00D6275C">
        <w:rPr>
          <w:rFonts w:ascii="Times New Roman" w:hAnsi="Times New Roman" w:cs="Times New Roman"/>
          <w:sz w:val="28"/>
          <w:szCs w:val="28"/>
          <w:lang w:val="ru-RU"/>
        </w:rPr>
        <w:t>деятельности: хрестоматия. Рига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>: ПЕР СЭ; 2007. 177 – 184.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Кокун О. М. Методологічні засади та практичні заходи психофізіологічного забезпечення професійного становлення фахівця: збірник наукових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</w:rPr>
        <w:t xml:space="preserve">праць КІПНУ імені Івана Огієнка, Інституту психології ім. Г. С. </w:t>
      </w:r>
      <w:r w:rsidRPr="00FA0DC8">
        <w:rPr>
          <w:rFonts w:ascii="Times New Roman" w:hAnsi="Times New Roman" w:cs="Times New Roman"/>
          <w:sz w:val="28"/>
          <w:szCs w:val="28"/>
        </w:rPr>
        <w:lastRenderedPageBreak/>
        <w:t>Костюка АПН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</w:rPr>
        <w:t>України 15.05.2009.</w:t>
      </w:r>
      <w:r w:rsidR="00D62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3" w:author="ps" w:date="2022-11-15T12:07:00Z">
        <w:r w:rsidR="00D6275C" w:rsidRPr="00786389">
          <w:rPr>
            <w:rFonts w:ascii="Times New Roman" w:eastAsia="Calibri" w:hAnsi="Times New Roman" w:cs="Times New Roman"/>
            <w:sz w:val="28"/>
            <w:szCs w:val="28"/>
            <w:lang w:val="uk-UA"/>
            <w:rPrChange w:id="4" w:author="ps" w:date="2022-11-15T12:11:00Z">
              <w:rPr>
                <w:rFonts w:eastAsia="Calibri"/>
                <w:lang w:val="uk-UA"/>
              </w:rPr>
            </w:rPrChange>
          </w:rPr>
          <w:t>URL:</w:t>
        </w:r>
      </w:ins>
      <w:r w:rsidRPr="00FA0DC8">
        <w:rPr>
          <w:rFonts w:ascii="Times New Roman" w:hAnsi="Times New Roman" w:cs="Times New Roman"/>
          <w:sz w:val="28"/>
          <w:szCs w:val="28"/>
        </w:rPr>
        <w:t xml:space="preserve"> http://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FA0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www.vmurol.com.ua/index.php?idd=us_publication&amp;group=4&amp;us_publication=837</w:t>
        </w:r>
      </w:hyperlink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Кокун О.М. Психологія професійного становлення сучасного фахівця: Монографія. К.: ДП "Інформ.-аналіт. агенство", 2012. 200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Коломінський Н.Л. Методологічні засади професійної підготовки психолога. </w:t>
      </w:r>
      <w:r w:rsidRPr="00FA0DC8">
        <w:rPr>
          <w:rFonts w:ascii="Times New Roman" w:hAnsi="Times New Roman" w:cs="Times New Roman"/>
          <w:i/>
          <w:sz w:val="28"/>
          <w:szCs w:val="28"/>
        </w:rPr>
        <w:t>Практична психологія та соціальна робота.</w:t>
      </w:r>
      <w:r w:rsidRPr="00FA0DC8">
        <w:rPr>
          <w:rFonts w:ascii="Times New Roman" w:hAnsi="Times New Roman" w:cs="Times New Roman"/>
          <w:sz w:val="28"/>
          <w:szCs w:val="28"/>
        </w:rPr>
        <w:t xml:space="preserve"> К., 2003. № 4. С.12–14.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Кон И. С. Категория “Я” в психологии. </w:t>
      </w:r>
      <w:r w:rsidRPr="00FA0DC8">
        <w:rPr>
          <w:rFonts w:ascii="Times New Roman" w:hAnsi="Times New Roman" w:cs="Times New Roman"/>
          <w:i/>
          <w:sz w:val="28"/>
          <w:szCs w:val="28"/>
        </w:rPr>
        <w:t>Социологический журнал</w:t>
      </w:r>
      <w:r w:rsidRPr="00FA0DC8">
        <w:rPr>
          <w:rFonts w:ascii="Times New Roman" w:hAnsi="Times New Roman" w:cs="Times New Roman"/>
          <w:sz w:val="28"/>
          <w:szCs w:val="28"/>
        </w:rPr>
        <w:t>. 1991.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№ 3.</w:t>
      </w:r>
      <w:r w:rsidRPr="00FA0DC8">
        <w:rPr>
          <w:rFonts w:ascii="Times New Roman" w:hAnsi="Times New Roman" w:cs="Times New Roman"/>
          <w:sz w:val="28"/>
          <w:szCs w:val="28"/>
        </w:rPr>
        <w:t xml:space="preserve"> С. 48–49. 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994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z w:val="28"/>
          <w:szCs w:val="28"/>
          <w:lang w:val="ru-RU"/>
        </w:rPr>
        <w:t>Леонтьєв Д.А. Феномен рефлексії у тих проблеми саморегуляції</w:t>
      </w:r>
      <w:r w:rsidRPr="00FA0DC8">
        <w:rPr>
          <w:rFonts w:ascii="Times New Roman" w:hAnsi="Times New Roman" w:cs="Times New Roman"/>
          <w:i/>
          <w:sz w:val="28"/>
          <w:szCs w:val="28"/>
          <w:lang w:val="ru-RU"/>
        </w:rPr>
        <w:t>. Психологічні дослідження: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 xml:space="preserve"> електрон. наук. журн. 2011. 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 xml:space="preserve"> 2 (16). 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Pr="00FA0DC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A0DC8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r w:rsidRPr="00FA0DC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psystudy</w:t>
        </w:r>
        <w:r w:rsidRPr="00FA0DC8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FA0DC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A0DC8">
        <w:rPr>
          <w:rFonts w:ascii="Times New Roman" w:hAnsi="Times New Roman" w:cs="Times New Roman"/>
          <w:sz w:val="28"/>
          <w:szCs w:val="28"/>
          <w:lang w:val="ru-RU"/>
        </w:rPr>
        <w:t xml:space="preserve"> (Дата звернення: 14.03.2014). 0421100116/0012.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Лябик С. І. Проблеми підготовки спеціалістів. Професійне становлення особистості. Хмельницький національний університет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ins w:id="5" w:author="ps" w:date="2022-11-15T12:07:00Z">
        <w:r w:rsidR="00423A17" w:rsidRPr="00786389">
          <w:rPr>
            <w:rFonts w:ascii="Times New Roman" w:eastAsia="Calibri" w:hAnsi="Times New Roman" w:cs="Times New Roman"/>
            <w:sz w:val="28"/>
            <w:szCs w:val="28"/>
            <w:lang w:val="uk-UA"/>
            <w:rPrChange w:id="6" w:author="ps" w:date="2022-11-15T12:11:00Z">
              <w:rPr>
                <w:rFonts w:eastAsia="Calibri"/>
                <w:lang w:val="uk-UA"/>
              </w:rPr>
            </w:rPrChange>
          </w:rPr>
          <w:t>URL:</w:t>
        </w:r>
      </w:ins>
      <w:hyperlink r:id="rId12" w:history="1">
        <w:r w:rsidRPr="00FA0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http://www.rusnauka.com/33_DWS</w:t>
        </w:r>
        <w:r w:rsidRPr="00FA0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 xml:space="preserve"> </w:t>
        </w:r>
        <w:r w:rsidRPr="00FA0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_2010/33_DWS_2010/Pedagogica/74704.</w:t>
        </w:r>
      </w:hyperlink>
      <w:r w:rsidR="00423A17" w:rsidRPr="00FA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Мачушник О. Л. Інтерес до професії як чинник пізнавальної активності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</w:rPr>
        <w:t xml:space="preserve">майбутніх психологів. </w:t>
      </w:r>
      <w:r w:rsidRPr="00FA0DC8">
        <w:rPr>
          <w:rFonts w:ascii="Times New Roman" w:hAnsi="Times New Roman" w:cs="Times New Roman"/>
          <w:i/>
          <w:sz w:val="28"/>
          <w:szCs w:val="28"/>
        </w:rPr>
        <w:t>Наука і освіта</w:t>
      </w:r>
      <w:r w:rsidRPr="00FA0DC8">
        <w:rPr>
          <w:rFonts w:ascii="Times New Roman" w:hAnsi="Times New Roman" w:cs="Times New Roman"/>
          <w:sz w:val="28"/>
          <w:szCs w:val="28"/>
        </w:rPr>
        <w:t>. 2014. № 5 СХХII. С.248-254.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Мачушник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О.Л. В</w:t>
      </w:r>
      <w:r w:rsidRPr="00FA0DC8">
        <w:rPr>
          <w:rFonts w:ascii="Times New Roman" w:hAnsi="Times New Roman" w:cs="Times New Roman"/>
          <w:sz w:val="28"/>
          <w:szCs w:val="28"/>
        </w:rPr>
        <w:t>ивчення особливостей професійної спрямованості майбутніх психологів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3A17" w:rsidRPr="00423A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ins w:id="7" w:author="ps" w:date="2022-11-15T12:07:00Z">
        <w:r w:rsidR="00423A17" w:rsidRPr="00786389">
          <w:rPr>
            <w:rFonts w:ascii="Times New Roman" w:eastAsia="Calibri" w:hAnsi="Times New Roman" w:cs="Times New Roman"/>
            <w:sz w:val="28"/>
            <w:szCs w:val="28"/>
            <w:lang w:val="uk-UA"/>
            <w:rPrChange w:id="8" w:author="ps" w:date="2022-11-15T12:11:00Z">
              <w:rPr>
                <w:rFonts w:eastAsia="Calibri"/>
                <w:lang w:val="uk-UA"/>
              </w:rPr>
            </w:rPrChange>
          </w:rPr>
          <w:t>URL:</w:t>
        </w:r>
      </w:ins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FA0DC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http://eprints.zu.edu.ua/29600/1</w:t>
        </w:r>
      </w:hyperlink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Максименко С.Д., Шрагина Л.И. Личность как метасистемный феномен в контексте метакогнитивной психологии. Фундаментальные и прикладные исследования в практиках ведущих научных школ. 2016. № 2(14); URL: http://fund-issled-intern.esrae.ru/pdf/2016/2(14)/293.pdf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Мова Л.В. Психологічні особливості забезпечення особистісної самореалізації майбутніх психологів у процесі фахової підготовки: Автореф. дис... канд. психол. наук: 19.00.07 /Національний педагогічний ун-т ім. М.П.Драгоманова. К., 2003. 20с.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Нюттен Ж. Мотивация, действие и перспектива будущего. Кн. 1. Мотивация, планирование, действие. Кн. 2. Перспектива грядущего и мотивация. 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Вильнюс</w:t>
      </w:r>
      <w:r w:rsidRPr="00FA0DC8">
        <w:rPr>
          <w:rFonts w:ascii="Times New Roman" w:hAnsi="Times New Roman" w:cs="Times New Roman"/>
          <w:sz w:val="28"/>
          <w:szCs w:val="28"/>
        </w:rPr>
        <w:t>: Смысл, 2004. 608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Павліченко А. А. Ціннісні орієнтації у системі становлення особистості. </w:t>
      </w:r>
      <w:r w:rsidRPr="00FA0DC8">
        <w:rPr>
          <w:rFonts w:ascii="Times New Roman" w:hAnsi="Times New Roman" w:cs="Times New Roman"/>
          <w:i/>
          <w:sz w:val="28"/>
          <w:szCs w:val="28"/>
        </w:rPr>
        <w:t>Психологія і суспільство.</w:t>
      </w:r>
      <w:r w:rsidRPr="00FA0DC8">
        <w:rPr>
          <w:rFonts w:ascii="Times New Roman" w:hAnsi="Times New Roman" w:cs="Times New Roman"/>
          <w:sz w:val="28"/>
          <w:szCs w:val="28"/>
        </w:rPr>
        <w:t xml:space="preserve"> 2005. №4. С. 98 – 120.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lastRenderedPageBreak/>
        <w:t xml:space="preserve">Панок В.Г. Основні напрямки професійного становлення особистості практичного психолога у вищій школі. </w:t>
      </w:r>
      <w:r w:rsidRPr="00FA0DC8">
        <w:rPr>
          <w:rFonts w:ascii="Times New Roman" w:hAnsi="Times New Roman" w:cs="Times New Roman"/>
          <w:i/>
          <w:sz w:val="28"/>
          <w:szCs w:val="28"/>
        </w:rPr>
        <w:t>Практична психологія та соціальна робота.</w:t>
      </w:r>
      <w:r w:rsidRPr="00FA0DC8">
        <w:rPr>
          <w:rFonts w:ascii="Times New Roman" w:hAnsi="Times New Roman" w:cs="Times New Roman"/>
          <w:sz w:val="28"/>
          <w:szCs w:val="28"/>
        </w:rPr>
        <w:t xml:space="preserve"> К., 2003. № 4. С. 14 – 17. 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Петренко В.В., Василенко О.М. Професійна спрямованість та чинники, що впливають на вибір професії студентами закладів вищої освіти. Актуальні питання соціальної роботи: надбання, проблеми, перспективи: збірник наукових праць студентів та викладачів. Хмельницький, 2020. Вип. 1. С. 90 – 93.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iCs/>
          <w:sz w:val="28"/>
          <w:szCs w:val="28"/>
        </w:rPr>
        <w:t>Пов’якель Н.І.</w:t>
      </w:r>
      <w:r w:rsidRPr="00FA0DC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A0DC8">
        <w:rPr>
          <w:rFonts w:ascii="Times New Roman" w:hAnsi="Times New Roman" w:cs="Times New Roman"/>
          <w:sz w:val="28"/>
          <w:szCs w:val="28"/>
        </w:rPr>
        <w:t>Професіогенез саморегуляції мислення практичного психолога. К.: НПУ імені М.П.Драгоманова, 2003. 294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Пов'якель Н.І. Професійна рефлексія психолога-практика. </w:t>
      </w:r>
      <w:r w:rsidRPr="00FA0DC8">
        <w:rPr>
          <w:rFonts w:ascii="Times New Roman" w:hAnsi="Times New Roman" w:cs="Times New Roman"/>
          <w:i/>
          <w:sz w:val="28"/>
          <w:szCs w:val="28"/>
        </w:rPr>
        <w:t>Практична психологія та соціальна робота.</w:t>
      </w:r>
      <w:r w:rsidRPr="00FA0DC8">
        <w:rPr>
          <w:rFonts w:ascii="Times New Roman" w:hAnsi="Times New Roman" w:cs="Times New Roman"/>
          <w:sz w:val="28"/>
          <w:szCs w:val="28"/>
        </w:rPr>
        <w:t xml:space="preserve"> 1998. № 6 – 7. С. 3 – 6.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Подоляк Л. Г. Психологія вищої школи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DC8">
        <w:rPr>
          <w:rFonts w:ascii="Times New Roman" w:hAnsi="Times New Roman" w:cs="Times New Roman"/>
          <w:sz w:val="28"/>
          <w:szCs w:val="28"/>
        </w:rPr>
        <w:t xml:space="preserve"> К.: ТОВ Філ-студія, 2006. 320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color w:val="000000"/>
          <w:kern w:val="36"/>
          <w:sz w:val="28"/>
          <w:szCs w:val="28"/>
          <w:lang w:val="uk-UA"/>
        </w:rPr>
        <w:t>Подоляк Л.Г., Юрченко В.І. Професійне становлення особистості студента як майбутнього фахівця з вищою освітою.</w:t>
      </w:r>
      <w:r w:rsidRPr="00FA0DC8">
        <w:rPr>
          <w:rFonts w:ascii="Times New Roman" w:hAnsi="Times New Roman" w:cs="Times New Roman"/>
          <w:sz w:val="28"/>
          <w:szCs w:val="28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A0DC8">
        <w:rPr>
          <w:rFonts w:ascii="Times New Roman" w:hAnsi="Times New Roman" w:cs="Times New Roman"/>
          <w:sz w:val="28"/>
          <w:szCs w:val="28"/>
        </w:rPr>
        <w:t xml:space="preserve">: </w:t>
      </w:r>
      <w:r w:rsidRPr="00FA0DC8">
        <w:rPr>
          <w:rFonts w:ascii="Times New Roman" w:hAnsi="Times New Roman" w:cs="Times New Roman"/>
          <w:color w:val="000000"/>
          <w:kern w:val="36"/>
          <w:sz w:val="28"/>
          <w:szCs w:val="28"/>
          <w:lang w:val="uk-UA"/>
        </w:rPr>
        <w:t>https://www.psyh.kiev.ua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Пономарюк Л.П. Професійна спрямованість та її вплив на формування відповідальності молодшого медичного спеціаліста в процесі фахової підготовки. Наука і освіта. 2015. №5. С. 96 – 101.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Про вищу освіту: Закон України від 17.01.2002 </w:t>
      </w:r>
      <w:ins w:id="9" w:author="ps" w:date="2022-11-15T12:07:00Z">
        <w:r w:rsidR="00423A17" w:rsidRPr="00786389">
          <w:rPr>
            <w:rFonts w:ascii="Times New Roman" w:eastAsia="Calibri" w:hAnsi="Times New Roman" w:cs="Times New Roman"/>
            <w:sz w:val="28"/>
            <w:szCs w:val="28"/>
            <w:lang w:val="uk-UA"/>
            <w:rPrChange w:id="10" w:author="ps" w:date="2022-11-15T12:11:00Z">
              <w:rPr>
                <w:rFonts w:eastAsia="Calibri"/>
                <w:lang w:val="uk-UA"/>
              </w:rPr>
            </w:rPrChange>
          </w:rPr>
          <w:t>URL:</w:t>
        </w:r>
      </w:ins>
      <w:hyperlink r:id="rId14" w:history="1">
        <w:r w:rsidRPr="00FA0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http://zakon2.rada.gov.ua/laws/show/2984-14/page</w:t>
        </w:r>
      </w:hyperlink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color w:val="000000"/>
          <w:sz w:val="28"/>
          <w:szCs w:val="28"/>
        </w:rPr>
        <w:t>Рибалка В. В. Особистісний підхід у профільному навчанні старшокласників: Монографія. В. В. Рибалка; за ред. Г. О. Балла. К.: Академія педагогічних наук України, 1998. 160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tabs>
          <w:tab w:val="left" w:pos="360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0D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Соціологічна енциклопедія. уклад. </w:t>
      </w:r>
      <w:hyperlink r:id="rId15" w:history="1">
        <w:r w:rsidRPr="00FA0DC8">
          <w:rPr>
            <w:rFonts w:ascii="Times New Roman" w:hAnsi="Times New Roman" w:cs="Times New Roman"/>
            <w:bCs/>
            <w:sz w:val="28"/>
            <w:szCs w:val="28"/>
            <w:lang w:val="uk-UA" w:eastAsia="ru-RU"/>
          </w:rPr>
          <w:t>В.Г. Городяненко</w:t>
        </w:r>
      </w:hyperlink>
      <w:r w:rsidRPr="00FA0DC8">
        <w:rPr>
          <w:rFonts w:ascii="Times New Roman" w:hAnsi="Times New Roman" w:cs="Times New Roman"/>
          <w:sz w:val="28"/>
          <w:szCs w:val="28"/>
          <w:lang w:val="uk-UA" w:eastAsia="ru-RU"/>
        </w:rPr>
        <w:t>. Київ: Академвидав, 2008. 456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tabs>
          <w:tab w:val="left" w:pos="360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0DC8">
        <w:rPr>
          <w:rFonts w:ascii="Times New Roman" w:hAnsi="Times New Roman" w:cs="Times New Roman"/>
          <w:sz w:val="28"/>
          <w:szCs w:val="28"/>
          <w:lang w:val="uk-UA" w:eastAsia="ru-RU"/>
        </w:rPr>
        <w:t>Татенко В.О. Суб’єктно-вчинкова па</w:t>
      </w:r>
      <w:r w:rsidR="00423A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радигма в сучасній психології. </w:t>
      </w:r>
      <w:r w:rsidRPr="00FA0D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Людина. Суб’єкт. Вчинок: Філософсько-психологічні студії / За заг.ред. В.О.Татенка. К.: Либідь, 2006. – 360 с. </w:t>
      </w:r>
    </w:p>
    <w:p w:rsidR="0013270C" w:rsidRPr="00FA0DC8" w:rsidRDefault="0013270C" w:rsidP="00FA0DC8">
      <w:pPr>
        <w:widowControl/>
        <w:numPr>
          <w:ilvl w:val="0"/>
          <w:numId w:val="70"/>
        </w:numPr>
        <w:tabs>
          <w:tab w:val="left" w:pos="360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0DC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Трейси Б. 21 способ сделать карьеру. Минск: Попурри, 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2007. 144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tabs>
          <w:tab w:val="left" w:pos="360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0DC8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Франкл В.</w:t>
      </w:r>
      <w:r w:rsidRPr="00FA0D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Человек в поисках смысла</w:t>
      </w:r>
      <w:r w:rsidRPr="00FA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A0DC8">
        <w:rPr>
          <w:rFonts w:ascii="Times New Roman" w:hAnsi="Times New Roman" w:cs="Times New Roman"/>
          <w:sz w:val="28"/>
          <w:szCs w:val="28"/>
        </w:rPr>
        <w:t>М.</w:t>
      </w:r>
      <w:r w:rsidR="007F08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17F93">
        <w:fldChar w:fldCharType="begin"/>
      </w:r>
      <w:r w:rsidR="00617F93">
        <w:instrText xml:space="preserve"> HYPERLINK "https://ru.wikipedia.org/wiki/%D0%9F%D1%80%D0%BE%D0%B3%D1%80%D0%B5%D1%81%D1%81_(%D0%B8%D0%B7%D0%B4%D0%B0%D1%82%D0%B5%D0%BB%D1%8C%D1%81%D1%82%D0%B2%D0%BE)" \o "Прогресс (издательство)" </w:instrText>
      </w:r>
      <w:r w:rsidR="00617F93">
        <w:fldChar w:fldCharType="separate"/>
      </w:r>
      <w:r w:rsidRPr="00FA0DC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</w:t>
      </w:r>
      <w:r w:rsidR="00617F93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FA0DC8">
        <w:rPr>
          <w:rFonts w:ascii="Times New Roman" w:hAnsi="Times New Roman" w:cs="Times New Roman"/>
          <w:sz w:val="28"/>
          <w:szCs w:val="28"/>
          <w:shd w:val="clear" w:color="auto" w:fill="FFFFFF"/>
        </w:rPr>
        <w:t>, 1990</w:t>
      </w:r>
      <w:r w:rsidRPr="00FA0D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368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Фурман (Гуменюк) О. Є. Психологія Я-концепції: навч. пос. О. Є. Фурман (Гуменюк). Тернопіль: Економічна думка, 2004. 310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color w:val="111111"/>
          <w:sz w:val="28"/>
          <w:szCs w:val="28"/>
        </w:rPr>
        <w:lastRenderedPageBreak/>
        <w:t>Фурман А. А. Психологія смисложиттєвого розвитку особистості: [монографія]. Анатолій Анатолійович Фурман. Тернопіль: ТНЕУ, 2017. 508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color w:val="111111"/>
          <w:sz w:val="28"/>
          <w:szCs w:val="28"/>
        </w:rPr>
        <w:t xml:space="preserve">Фурман А. В. Теорія освітньої діяльності як метасистема. </w:t>
      </w:r>
      <w:r w:rsidRPr="00FA0DC8">
        <w:rPr>
          <w:rFonts w:ascii="Times New Roman" w:hAnsi="Times New Roman" w:cs="Times New Roman"/>
          <w:i/>
          <w:color w:val="111111"/>
          <w:sz w:val="28"/>
          <w:szCs w:val="28"/>
        </w:rPr>
        <w:t>Психологія і суспільство.</w:t>
      </w:r>
      <w:r w:rsidRPr="00FA0DC8">
        <w:rPr>
          <w:rFonts w:ascii="Times New Roman" w:hAnsi="Times New Roman" w:cs="Times New Roman"/>
          <w:color w:val="111111"/>
          <w:sz w:val="28"/>
          <w:szCs w:val="28"/>
        </w:rPr>
        <w:t xml:space="preserve"> 2001. № 3. С. 105–144.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Шахова Н.Є. Теоретичні аспекти дослідження ціннісних орієнтацій особистості. Вісник Південноукраїнського національного педагогічного університету імені К.Д. Уш</w:t>
      </w:r>
      <w:r w:rsidR="007F08CB">
        <w:rPr>
          <w:rFonts w:ascii="Times New Roman" w:hAnsi="Times New Roman" w:cs="Times New Roman"/>
          <w:sz w:val="28"/>
          <w:szCs w:val="28"/>
        </w:rPr>
        <w:t xml:space="preserve">инського. 2013. №3 – 4. С. 102 – </w:t>
      </w:r>
      <w:r w:rsidRPr="00FA0DC8">
        <w:rPr>
          <w:rFonts w:ascii="Times New Roman" w:hAnsi="Times New Roman" w:cs="Times New Roman"/>
          <w:sz w:val="28"/>
          <w:szCs w:val="28"/>
        </w:rPr>
        <w:t>109.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Шварц Н.В. Реалізація принципу професійної спрямованості у викладанні гуманітарних дисциплін. Проблеми інженерно-педагогічної освіти. 2012. №34 – 35. С. 49-54.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Шевченко Л.М. Професійна спрямованість: методологічний аспект. Науковий вісник. Київ, 2005. Випуск 88. С. 204 – 215. 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Шевченко Н.Ф. Дослідження професійної спрямованості майбутніх психологів. Вісник Дніпропетровського університету імені А. Нобеля. Серія «Педагогіка і психологія». 2013. №1(5). С. 95-101.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Шерман М.І. Професійна спрямованість фахівців: дефініції та структура в педагогічному дискурсі. Збірник наукових праць. Педагогічні науки. 2019. Випуск LXXХVІII. С. 162 – 168.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Шевченко Н.Ф. Становлення професійної свідомості практичних психологів у процесі фахової підготовки: [монографія]. К.: Міленіум, 2005. 298 с.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Щедровицкий Г.П. Заметки о мышлении по схемам двойного знания. Материалы к симпозиуму по логике науки. Киев, 1966.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С.56-74.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142"/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Щербакова Д.К. Розвиток професійної спрямованості студентів вищих навчальних закладів. </w:t>
      </w:r>
      <w:ins w:id="11" w:author="ps" w:date="2022-11-15T12:07:00Z">
        <w:r w:rsidR="007F08CB" w:rsidRPr="00786389">
          <w:rPr>
            <w:rFonts w:ascii="Times New Roman" w:eastAsia="Calibri" w:hAnsi="Times New Roman" w:cs="Times New Roman"/>
            <w:sz w:val="28"/>
            <w:szCs w:val="28"/>
            <w:lang w:val="uk-UA"/>
            <w:rPrChange w:id="12" w:author="ps" w:date="2022-11-15T12:11:00Z">
              <w:rPr>
                <w:rFonts w:eastAsia="Calibri"/>
                <w:lang w:val="uk-UA"/>
              </w:rPr>
            </w:rPrChange>
          </w:rPr>
          <w:t>URL:</w:t>
        </w:r>
      </w:ins>
      <w:r w:rsidR="007F08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FA0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http://virtkafedra.ucoz.ua/el_gurnal/pages/vyp11/1/Sherbakova.pdf</w:t>
        </w:r>
      </w:hyperlink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142"/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DC8">
        <w:rPr>
          <w:rFonts w:ascii="Times New Roman" w:hAnsi="Times New Roman" w:cs="Times New Roman"/>
          <w:sz w:val="28"/>
          <w:szCs w:val="28"/>
        </w:rPr>
        <w:t>Эриксон Э. Идентичность: юность и кризис.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</w:rPr>
        <w:t>М.: Прогресс, 1996.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364 с.</w:t>
      </w:r>
    </w:p>
    <w:p w:rsidR="0013270C" w:rsidRPr="00FA0DC8" w:rsidRDefault="0013270C" w:rsidP="00FA0DC8">
      <w:pPr>
        <w:numPr>
          <w:ilvl w:val="0"/>
          <w:numId w:val="70"/>
        </w:numPr>
        <w:shd w:val="clear" w:color="auto" w:fill="FFFFFF"/>
        <w:tabs>
          <w:tab w:val="left" w:pos="142"/>
          <w:tab w:val="left" w:pos="360"/>
          <w:tab w:val="left" w:pos="989"/>
        </w:tabs>
        <w:spacing w:line="360" w:lineRule="auto"/>
        <w:ind w:left="0" w:right="29" w:firstLine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FA0DC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Ященко Е.Ф. Особенности самоактуализации студентов с разной </w:t>
      </w:r>
      <w:r w:rsidRPr="00FA0DC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профессиональной направленностью. </w:t>
      </w:r>
      <w:r w:rsidRPr="00FA0DC8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>Психологический жур</w:t>
      </w:r>
      <w:r w:rsidRPr="00FA0DC8">
        <w:rPr>
          <w:rFonts w:ascii="Times New Roman" w:hAnsi="Times New Roman" w:cs="Times New Roman"/>
          <w:i/>
          <w:sz w:val="28"/>
          <w:szCs w:val="28"/>
          <w:lang w:val="ru-RU"/>
        </w:rPr>
        <w:t>нал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>. 2006. № 3. С.31-41.</w:t>
      </w:r>
    </w:p>
    <w:p w:rsidR="0013270C" w:rsidRPr="00FA0DC8" w:rsidRDefault="0013270C" w:rsidP="00FA0DC8">
      <w:pPr>
        <w:numPr>
          <w:ilvl w:val="0"/>
          <w:numId w:val="70"/>
        </w:numPr>
        <w:shd w:val="clear" w:color="auto" w:fill="FFFFFF"/>
        <w:tabs>
          <w:tab w:val="left" w:pos="142"/>
          <w:tab w:val="left" w:pos="360"/>
          <w:tab w:val="left" w:pos="989"/>
        </w:tabs>
        <w:spacing w:line="360" w:lineRule="auto"/>
        <w:ind w:left="0" w:right="29" w:firstLine="567"/>
        <w:jc w:val="both"/>
        <w:rPr>
          <w:rFonts w:ascii="Times New Roman" w:hAnsi="Times New Roman" w:cs="Times New Roman"/>
          <w:spacing w:val="-14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14"/>
          <w:sz w:val="28"/>
          <w:szCs w:val="28"/>
          <w:lang w:val="en-US"/>
        </w:rPr>
        <w:t>Allport G.W. Pattern and growth in personality. N.Y.: Holt, Rinehart and Winston, 1961.</w:t>
      </w:r>
      <w:r w:rsidRPr="00FA0DC8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256 р.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142"/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z w:val="28"/>
          <w:szCs w:val="28"/>
          <w:lang w:val="en-US"/>
        </w:rPr>
        <w:t>Holland J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 xml:space="preserve"> A theory of vocational choice. </w:t>
      </w:r>
      <w:r w:rsidRPr="00FA0DC8">
        <w:rPr>
          <w:rFonts w:ascii="Times New Roman" w:hAnsi="Times New Roman" w:cs="Times New Roman"/>
          <w:i/>
          <w:sz w:val="28"/>
          <w:szCs w:val="28"/>
          <w:lang w:val="en-US"/>
        </w:rPr>
        <w:t>Journal of Counseling Psychology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. 1959. Vol. 6(1). pp. 35–45.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8CB" w:rsidRPr="00FA0D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=10002791 (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DC8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: 20.03.2014).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10"/>
          <w:sz w:val="28"/>
          <w:szCs w:val="28"/>
          <w:lang w:val="en-US"/>
        </w:rPr>
        <w:lastRenderedPageBreak/>
        <w:t xml:space="preserve">Gilligan </w:t>
      </w:r>
      <w:r w:rsidRPr="00FA0DC8">
        <w:rPr>
          <w:rFonts w:ascii="Times New Roman" w:hAnsi="Times New Roman" w:cs="Times New Roman"/>
          <w:spacing w:val="-10"/>
          <w:sz w:val="28"/>
          <w:szCs w:val="28"/>
          <w:lang w:val="ru-RU"/>
        </w:rPr>
        <w:t>С</w:t>
      </w:r>
      <w:r w:rsidRPr="00FA0DC8">
        <w:rPr>
          <w:rFonts w:ascii="Times New Roman" w:hAnsi="Times New Roman" w:cs="Times New Roman"/>
          <w:spacing w:val="-10"/>
          <w:sz w:val="28"/>
          <w:szCs w:val="28"/>
          <w:lang w:val="en-US"/>
        </w:rPr>
        <w:t>. In a Different Voice: Psyc</w:t>
      </w:r>
      <w:r w:rsidR="007F08CB">
        <w:rPr>
          <w:rFonts w:ascii="Times New Roman" w:hAnsi="Times New Roman" w:cs="Times New Roman"/>
          <w:spacing w:val="-10"/>
          <w:sz w:val="28"/>
          <w:szCs w:val="28"/>
          <w:lang w:val="en-US"/>
        </w:rPr>
        <w:t>hological Theory and Women's De</w:t>
      </w:r>
      <w:r w:rsidRPr="00FA0DC8">
        <w:rPr>
          <w:rFonts w:ascii="Times New Roman" w:hAnsi="Times New Roman" w:cs="Times New Roman"/>
          <w:spacing w:val="-10"/>
          <w:sz w:val="28"/>
          <w:szCs w:val="28"/>
          <w:lang w:val="en-US"/>
        </w:rPr>
        <w:t>velopment</w:t>
      </w:r>
      <w:r w:rsidRPr="00FA0DC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 </w:t>
      </w:r>
      <w:r w:rsidRPr="00FA0DC8">
        <w:rPr>
          <w:rFonts w:ascii="Times New Roman" w:hAnsi="Times New Roman" w:cs="Times New Roman"/>
          <w:spacing w:val="-10"/>
          <w:sz w:val="28"/>
          <w:szCs w:val="28"/>
          <w:lang w:val="en-US"/>
        </w:rPr>
        <w:t>Cambridge: Harvard University Press, 1982. 184 p.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2"/>
          <w:sz w:val="28"/>
          <w:szCs w:val="28"/>
          <w:lang w:val="en-US"/>
        </w:rPr>
        <w:t>Goldstein K. and Scheerer, M. Abstract and concrete behavior: an experimental study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with special tests. Psychological Monograph, 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1941. 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en-US"/>
        </w:rPr>
        <w:t>53(2).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2"/>
          <w:sz w:val="28"/>
          <w:szCs w:val="28"/>
          <w:lang w:val="en-US"/>
        </w:rPr>
        <w:t>Hall S. Educational Problems. London, New York: Appleton, 1911.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5"/>
          <w:sz w:val="28"/>
          <w:szCs w:val="28"/>
          <w:lang w:val="en-US"/>
        </w:rPr>
        <w:t>Harre R. Social being: a t</w:t>
      </w:r>
      <w:r w:rsidR="007F08CB">
        <w:rPr>
          <w:rFonts w:ascii="Times New Roman" w:hAnsi="Times New Roman" w:cs="Times New Roman"/>
          <w:spacing w:val="-5"/>
          <w:sz w:val="28"/>
          <w:szCs w:val="28"/>
          <w:lang w:val="en-US"/>
        </w:rPr>
        <w:t>heory for social psychology. Ox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ford: Blackwell, 1979. 438 p.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Kelly G. A brief introduction to personal construct theory. 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en-US"/>
        </w:rPr>
        <w:t>Perspectives in personal construct theory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London, New 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York: Academic press, 1970. pp. 1-29.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z w:val="28"/>
          <w:szCs w:val="28"/>
          <w:lang w:val="en-US"/>
        </w:rPr>
        <w:t>Maslow A</w:t>
      </w:r>
      <w:r w:rsidRPr="00FA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 xml:space="preserve"> Motivation and Personalit. 2nd </w:t>
      </w:r>
      <w:proofErr w:type="gramStart"/>
      <w:r w:rsidRPr="00FA0DC8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FA0DC8">
        <w:rPr>
          <w:rFonts w:ascii="Times New Roman" w:hAnsi="Times New Roman" w:cs="Times New Roman"/>
          <w:sz w:val="28"/>
          <w:szCs w:val="28"/>
          <w:lang w:val="en-US"/>
        </w:rPr>
        <w:t>. New York: Harper &amp; Row, 1970. 369 p.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Rogers </w:t>
      </w:r>
      <w:r w:rsidRPr="00FA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К. </w:t>
      </w:r>
      <w:r w:rsidRPr="00FA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Books Psychotherapy and Personality ChangeUniversity of Chicago Press, 1969</w:t>
      </w:r>
      <w:r w:rsidRPr="00FA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447 р.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z w:val="28"/>
          <w:szCs w:val="28"/>
        </w:rPr>
        <w:t xml:space="preserve">Slider N., Noell G., Williams K. Providing practising teachers classroom management professional development in a brief self–study format. </w:t>
      </w:r>
      <w:r w:rsidRPr="00FA0DC8">
        <w:rPr>
          <w:rFonts w:ascii="Times New Roman" w:hAnsi="Times New Roman" w:cs="Times New Roman"/>
          <w:i/>
          <w:sz w:val="28"/>
          <w:szCs w:val="28"/>
        </w:rPr>
        <w:t>Journal of Behavioral Education</w:t>
      </w:r>
      <w:r w:rsidRPr="00FA0DC8">
        <w:rPr>
          <w:rFonts w:ascii="Times New Roman" w:hAnsi="Times New Roman" w:cs="Times New Roman"/>
          <w:sz w:val="28"/>
          <w:szCs w:val="28"/>
        </w:rPr>
        <w:t>. 2006. Vol. 15. № 4. P. 215 – 228.</w:t>
      </w:r>
    </w:p>
    <w:p w:rsidR="0013270C" w:rsidRPr="00FA0DC8" w:rsidRDefault="0013270C" w:rsidP="00FA0DC8">
      <w:pPr>
        <w:numPr>
          <w:ilvl w:val="0"/>
          <w:numId w:val="70"/>
        </w:numPr>
        <w:shd w:val="clear" w:color="auto" w:fill="FFFFFF"/>
        <w:tabs>
          <w:tab w:val="left" w:pos="360"/>
          <w:tab w:val="left" w:pos="998"/>
        </w:tabs>
        <w:spacing w:line="360" w:lineRule="auto"/>
        <w:ind w:left="0" w:right="269" w:firstLine="567"/>
        <w:jc w:val="both"/>
        <w:rPr>
          <w:rFonts w:ascii="Times New Roman" w:hAnsi="Times New Roman" w:cs="Times New Roman"/>
          <w:spacing w:val="-14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6"/>
          <w:sz w:val="28"/>
          <w:szCs w:val="28"/>
          <w:lang w:val="en-US"/>
        </w:rPr>
        <w:t>Super D.E, The psychology of careers</w:t>
      </w:r>
      <w:r w:rsidRPr="00FA0D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Pr="00FA0D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New York: Harper </w:t>
      </w:r>
      <w:r w:rsidRPr="00FA0DC8">
        <w:rPr>
          <w:rFonts w:ascii="Times New Roman" w:hAnsi="Times New Roman" w:cs="Times New Roman"/>
          <w:sz w:val="28"/>
          <w:szCs w:val="28"/>
          <w:lang w:val="en-US"/>
        </w:rPr>
        <w:t>&amp; Brothers, 1957.150 p.</w:t>
      </w:r>
    </w:p>
    <w:p w:rsidR="0013270C" w:rsidRPr="00FA0DC8" w:rsidRDefault="0013270C" w:rsidP="00FA0DC8">
      <w:pPr>
        <w:numPr>
          <w:ilvl w:val="0"/>
          <w:numId w:val="70"/>
        </w:numPr>
        <w:shd w:val="clear" w:color="auto" w:fill="FFFFFF"/>
        <w:tabs>
          <w:tab w:val="left" w:pos="360"/>
          <w:tab w:val="left" w:pos="998"/>
        </w:tabs>
        <w:spacing w:line="360" w:lineRule="auto"/>
        <w:ind w:left="0" w:right="269" w:firstLine="567"/>
        <w:jc w:val="both"/>
        <w:rPr>
          <w:rFonts w:ascii="Times New Roman" w:hAnsi="Times New Roman" w:cs="Times New Roman"/>
          <w:spacing w:val="-13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Schein E. A critical look at current career development theory </w:t>
      </w:r>
      <w:r w:rsidR="007F08CB">
        <w:rPr>
          <w:rFonts w:ascii="Times New Roman" w:hAnsi="Times New Roman" w:cs="Times New Roman"/>
          <w:spacing w:val="-5"/>
          <w:sz w:val="28"/>
          <w:szCs w:val="28"/>
          <w:lang w:val="en-US"/>
        </w:rPr>
        <w:t>and re</w:t>
      </w:r>
      <w:r w:rsidRPr="00FA0DC8">
        <w:rPr>
          <w:rFonts w:ascii="Times New Roman" w:hAnsi="Times New Roman" w:cs="Times New Roman"/>
          <w:spacing w:val="-5"/>
          <w:sz w:val="28"/>
          <w:szCs w:val="28"/>
          <w:lang w:val="en-US"/>
        </w:rPr>
        <w:t>search / E. Schein // In D. T.Hall and Assosiation (Ets.). Career development in organization. San-Francisco: Jossey-Bass, 1986. pp. 310-331.</w:t>
      </w:r>
    </w:p>
    <w:p w:rsidR="0013270C" w:rsidRPr="00FA0DC8" w:rsidRDefault="0013270C" w:rsidP="00FA0DC8">
      <w:pPr>
        <w:widowControl/>
        <w:numPr>
          <w:ilvl w:val="0"/>
          <w:numId w:val="70"/>
        </w:numPr>
        <w:shd w:val="clear" w:color="auto" w:fill="FFFFFF"/>
        <w:tabs>
          <w:tab w:val="left" w:pos="360"/>
          <w:tab w:val="left" w:pos="1133"/>
        </w:tabs>
        <w:autoSpaceDE/>
        <w:autoSpaceDN/>
        <w:adjustRightInd/>
        <w:spacing w:before="5"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A0DC8">
        <w:rPr>
          <w:rFonts w:ascii="Times New Roman" w:hAnsi="Times New Roman" w:cs="Times New Roman"/>
          <w:spacing w:val="-2"/>
          <w:sz w:val="28"/>
          <w:szCs w:val="28"/>
          <w:lang w:val="en-US"/>
        </w:rPr>
        <w:t>Towards a human science: The relevance of E. Fromm for today. Ed. R. Funk, N. McLaughlin. Gießen, 2015.</w:t>
      </w:r>
      <w:r w:rsidRPr="00FA0DC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264 с. </w:t>
      </w:r>
    </w:p>
    <w:p w:rsidR="0013270C" w:rsidRPr="0013270C" w:rsidRDefault="0013270C" w:rsidP="0013270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13270C" w:rsidRPr="0013270C" w:rsidSect="0070746A">
      <w:pgSz w:w="11909" w:h="16834"/>
      <w:pgMar w:top="969" w:right="607" w:bottom="360" w:left="153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8C" w:rsidRDefault="00FB108C" w:rsidP="004B623A">
      <w:r>
        <w:separator/>
      </w:r>
    </w:p>
  </w:endnote>
  <w:endnote w:type="continuationSeparator" w:id="0">
    <w:p w:rsidR="00FB108C" w:rsidRDefault="00FB108C" w:rsidP="004B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8C" w:rsidRDefault="00FB108C" w:rsidP="004B623A">
      <w:r>
        <w:separator/>
      </w:r>
    </w:p>
  </w:footnote>
  <w:footnote w:type="continuationSeparator" w:id="0">
    <w:p w:rsidR="00FB108C" w:rsidRDefault="00FB108C" w:rsidP="004B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91034"/>
      <w:docPartObj>
        <w:docPartGallery w:val="Page Numbers (Top of Page)"/>
        <w:docPartUnique/>
      </w:docPartObj>
    </w:sdtPr>
    <w:sdtEndPr/>
    <w:sdtContent>
      <w:p w:rsidR="00617F93" w:rsidRDefault="00617F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91" w:rsidRPr="001F7B91">
          <w:rPr>
            <w:noProof/>
            <w:lang w:val="uk-UA"/>
          </w:rPr>
          <w:t>2</w:t>
        </w:r>
        <w:r>
          <w:fldChar w:fldCharType="end"/>
        </w:r>
      </w:p>
    </w:sdtContent>
  </w:sdt>
  <w:p w:rsidR="00617F93" w:rsidRDefault="00617F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A93A0"/>
    <w:lvl w:ilvl="0">
      <w:numFmt w:val="bullet"/>
      <w:lvlText w:val="*"/>
      <w:lvlJc w:val="left"/>
    </w:lvl>
  </w:abstractNum>
  <w:abstractNum w:abstractNumId="1">
    <w:nsid w:val="044C7E2A"/>
    <w:multiLevelType w:val="multilevel"/>
    <w:tmpl w:val="DED8BA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6147071"/>
    <w:multiLevelType w:val="singleLevel"/>
    <w:tmpl w:val="E690CAD2"/>
    <w:lvl w:ilvl="0">
      <w:start w:val="229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08183015"/>
    <w:multiLevelType w:val="singleLevel"/>
    <w:tmpl w:val="C9F415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9791301"/>
    <w:multiLevelType w:val="singleLevel"/>
    <w:tmpl w:val="93A48B24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5">
    <w:nsid w:val="0A1C01BE"/>
    <w:multiLevelType w:val="singleLevel"/>
    <w:tmpl w:val="1CF2D3C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E3B2D6F"/>
    <w:multiLevelType w:val="singleLevel"/>
    <w:tmpl w:val="86920A62"/>
    <w:lvl w:ilvl="0">
      <w:start w:val="169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0F311060"/>
    <w:multiLevelType w:val="hybridMultilevel"/>
    <w:tmpl w:val="898C3A9E"/>
    <w:lvl w:ilvl="0" w:tplc="BC047B7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6" w:hanging="360"/>
      </w:pPr>
    </w:lvl>
    <w:lvl w:ilvl="2" w:tplc="0422001B" w:tentative="1">
      <w:start w:val="1"/>
      <w:numFmt w:val="lowerRoman"/>
      <w:lvlText w:val="%3."/>
      <w:lvlJc w:val="right"/>
      <w:pPr>
        <w:ind w:left="2386" w:hanging="180"/>
      </w:pPr>
    </w:lvl>
    <w:lvl w:ilvl="3" w:tplc="0422000F" w:tentative="1">
      <w:start w:val="1"/>
      <w:numFmt w:val="decimal"/>
      <w:lvlText w:val="%4."/>
      <w:lvlJc w:val="left"/>
      <w:pPr>
        <w:ind w:left="3106" w:hanging="360"/>
      </w:pPr>
    </w:lvl>
    <w:lvl w:ilvl="4" w:tplc="04220019" w:tentative="1">
      <w:start w:val="1"/>
      <w:numFmt w:val="lowerLetter"/>
      <w:lvlText w:val="%5."/>
      <w:lvlJc w:val="left"/>
      <w:pPr>
        <w:ind w:left="3826" w:hanging="360"/>
      </w:pPr>
    </w:lvl>
    <w:lvl w:ilvl="5" w:tplc="0422001B" w:tentative="1">
      <w:start w:val="1"/>
      <w:numFmt w:val="lowerRoman"/>
      <w:lvlText w:val="%6."/>
      <w:lvlJc w:val="right"/>
      <w:pPr>
        <w:ind w:left="4546" w:hanging="180"/>
      </w:pPr>
    </w:lvl>
    <w:lvl w:ilvl="6" w:tplc="0422000F" w:tentative="1">
      <w:start w:val="1"/>
      <w:numFmt w:val="decimal"/>
      <w:lvlText w:val="%7."/>
      <w:lvlJc w:val="left"/>
      <w:pPr>
        <w:ind w:left="5266" w:hanging="360"/>
      </w:pPr>
    </w:lvl>
    <w:lvl w:ilvl="7" w:tplc="04220019" w:tentative="1">
      <w:start w:val="1"/>
      <w:numFmt w:val="lowerLetter"/>
      <w:lvlText w:val="%8."/>
      <w:lvlJc w:val="left"/>
      <w:pPr>
        <w:ind w:left="5986" w:hanging="360"/>
      </w:pPr>
    </w:lvl>
    <w:lvl w:ilvl="8" w:tplc="0422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138C1598"/>
    <w:multiLevelType w:val="singleLevel"/>
    <w:tmpl w:val="2256B09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4B473A5"/>
    <w:multiLevelType w:val="singleLevel"/>
    <w:tmpl w:val="9970D42A"/>
    <w:lvl w:ilvl="0">
      <w:start w:val="1"/>
      <w:numFmt w:val="decimal"/>
      <w:lvlText w:val="1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179F7245"/>
    <w:multiLevelType w:val="singleLevel"/>
    <w:tmpl w:val="204660C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81C2FD4"/>
    <w:multiLevelType w:val="singleLevel"/>
    <w:tmpl w:val="32D0AEB8"/>
    <w:lvl w:ilvl="0">
      <w:start w:val="252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1C47113D"/>
    <w:multiLevelType w:val="singleLevel"/>
    <w:tmpl w:val="E8EAF382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1D4D419C"/>
    <w:multiLevelType w:val="singleLevel"/>
    <w:tmpl w:val="604CACFA"/>
    <w:lvl w:ilvl="0">
      <w:start w:val="4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1E5C5B0D"/>
    <w:multiLevelType w:val="singleLevel"/>
    <w:tmpl w:val="76B0A316"/>
    <w:lvl w:ilvl="0">
      <w:start w:val="26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1FDC6EDB"/>
    <w:multiLevelType w:val="singleLevel"/>
    <w:tmpl w:val="391A03A0"/>
    <w:lvl w:ilvl="0">
      <w:start w:val="11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21974795"/>
    <w:multiLevelType w:val="singleLevel"/>
    <w:tmpl w:val="C8C4BBDA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229F6E9C"/>
    <w:multiLevelType w:val="singleLevel"/>
    <w:tmpl w:val="596CF23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259F7995"/>
    <w:multiLevelType w:val="singleLevel"/>
    <w:tmpl w:val="2738DF5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2B5B7769"/>
    <w:multiLevelType w:val="singleLevel"/>
    <w:tmpl w:val="C9F415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2B7C775F"/>
    <w:multiLevelType w:val="singleLevel"/>
    <w:tmpl w:val="7E0C267E"/>
    <w:lvl w:ilvl="0">
      <w:start w:val="239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1">
    <w:nsid w:val="2C417F58"/>
    <w:multiLevelType w:val="singleLevel"/>
    <w:tmpl w:val="2BE093E4"/>
    <w:lvl w:ilvl="0">
      <w:start w:val="1"/>
      <w:numFmt w:val="decimal"/>
      <w:lvlText w:val="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2E4E1268"/>
    <w:multiLevelType w:val="singleLevel"/>
    <w:tmpl w:val="F7F4EE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31BC3CD0"/>
    <w:multiLevelType w:val="singleLevel"/>
    <w:tmpl w:val="D8EECE3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35DA3593"/>
    <w:multiLevelType w:val="multilevel"/>
    <w:tmpl w:val="851026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52" w:hanging="2160"/>
      </w:pPr>
      <w:rPr>
        <w:rFonts w:hint="default"/>
        <w:b/>
      </w:rPr>
    </w:lvl>
  </w:abstractNum>
  <w:abstractNum w:abstractNumId="25">
    <w:nsid w:val="37EE5D43"/>
    <w:multiLevelType w:val="multilevel"/>
    <w:tmpl w:val="FF783B4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8597400"/>
    <w:multiLevelType w:val="singleLevel"/>
    <w:tmpl w:val="C9F415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3C8E526F"/>
    <w:multiLevelType w:val="singleLevel"/>
    <w:tmpl w:val="66C2793E"/>
    <w:lvl w:ilvl="0">
      <w:start w:val="12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8">
    <w:nsid w:val="3EBA1F8E"/>
    <w:multiLevelType w:val="singleLevel"/>
    <w:tmpl w:val="978441D4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405E270E"/>
    <w:multiLevelType w:val="singleLevel"/>
    <w:tmpl w:val="C9F415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433F1837"/>
    <w:multiLevelType w:val="singleLevel"/>
    <w:tmpl w:val="7374938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46A74900"/>
    <w:multiLevelType w:val="singleLevel"/>
    <w:tmpl w:val="AED4ADE6"/>
    <w:lvl w:ilvl="0">
      <w:start w:val="8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>
    <w:nsid w:val="489F3CB4"/>
    <w:multiLevelType w:val="hybridMultilevel"/>
    <w:tmpl w:val="F5A45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6563F"/>
    <w:multiLevelType w:val="singleLevel"/>
    <w:tmpl w:val="EA2EAB76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4DD404D6"/>
    <w:multiLevelType w:val="singleLevel"/>
    <w:tmpl w:val="54A489A4"/>
    <w:lvl w:ilvl="0">
      <w:start w:val="135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5">
    <w:nsid w:val="4F8E3AF4"/>
    <w:multiLevelType w:val="singleLevel"/>
    <w:tmpl w:val="B1381E90"/>
    <w:lvl w:ilvl="0">
      <w:start w:val="5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>
    <w:nsid w:val="4F9670A9"/>
    <w:multiLevelType w:val="singleLevel"/>
    <w:tmpl w:val="BCE4F0EE"/>
    <w:lvl w:ilvl="0">
      <w:start w:val="7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7">
    <w:nsid w:val="52D3362C"/>
    <w:multiLevelType w:val="singleLevel"/>
    <w:tmpl w:val="E1B47840"/>
    <w:lvl w:ilvl="0">
      <w:start w:val="193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8">
    <w:nsid w:val="53A80837"/>
    <w:multiLevelType w:val="singleLevel"/>
    <w:tmpl w:val="CD3E3C32"/>
    <w:lvl w:ilvl="0">
      <w:start w:val="18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9">
    <w:nsid w:val="55457566"/>
    <w:multiLevelType w:val="singleLevel"/>
    <w:tmpl w:val="C954251E"/>
    <w:lvl w:ilvl="0">
      <w:start w:val="1"/>
      <w:numFmt w:val="decimal"/>
      <w:lvlText w:val="1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0">
    <w:nsid w:val="5B0465F0"/>
    <w:multiLevelType w:val="singleLevel"/>
    <w:tmpl w:val="C65ADC6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1">
    <w:nsid w:val="5DA84B9A"/>
    <w:multiLevelType w:val="singleLevel"/>
    <w:tmpl w:val="0EE0ED60"/>
    <w:lvl w:ilvl="0">
      <w:start w:val="10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2">
    <w:nsid w:val="60FB46FE"/>
    <w:multiLevelType w:val="singleLevel"/>
    <w:tmpl w:val="6FDE3326"/>
    <w:lvl w:ilvl="0">
      <w:start w:val="8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3">
    <w:nsid w:val="63CA08DF"/>
    <w:multiLevelType w:val="singleLevel"/>
    <w:tmpl w:val="F7F4EE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4">
    <w:nsid w:val="66EB0DC7"/>
    <w:multiLevelType w:val="singleLevel"/>
    <w:tmpl w:val="8EBAF620"/>
    <w:lvl w:ilvl="0">
      <w:start w:val="20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5">
    <w:nsid w:val="66EC3B1B"/>
    <w:multiLevelType w:val="hybridMultilevel"/>
    <w:tmpl w:val="A518F5BC"/>
    <w:lvl w:ilvl="0" w:tplc="BF7E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80A2510"/>
    <w:multiLevelType w:val="singleLevel"/>
    <w:tmpl w:val="2BE093E4"/>
    <w:lvl w:ilvl="0">
      <w:start w:val="1"/>
      <w:numFmt w:val="decimal"/>
      <w:lvlText w:val="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7">
    <w:nsid w:val="69E72298"/>
    <w:multiLevelType w:val="singleLevel"/>
    <w:tmpl w:val="D8EECE3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8">
    <w:nsid w:val="6A7F6AD6"/>
    <w:multiLevelType w:val="singleLevel"/>
    <w:tmpl w:val="1CF2D3C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9">
    <w:nsid w:val="6D3721AD"/>
    <w:multiLevelType w:val="singleLevel"/>
    <w:tmpl w:val="68B20BB0"/>
    <w:lvl w:ilvl="0">
      <w:start w:val="216"/>
      <w:numFmt w:val="decimal"/>
      <w:lvlText w:val="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50">
    <w:nsid w:val="700D5FFE"/>
    <w:multiLevelType w:val="singleLevel"/>
    <w:tmpl w:val="A95E0144"/>
    <w:lvl w:ilvl="0">
      <w:start w:val="144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1">
    <w:nsid w:val="718B2437"/>
    <w:multiLevelType w:val="singleLevel"/>
    <w:tmpl w:val="31200BE8"/>
    <w:lvl w:ilvl="0">
      <w:start w:val="22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2">
    <w:nsid w:val="73177741"/>
    <w:multiLevelType w:val="singleLevel"/>
    <w:tmpl w:val="92B6BD56"/>
    <w:lvl w:ilvl="0">
      <w:start w:val="2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3">
    <w:nsid w:val="7691738E"/>
    <w:multiLevelType w:val="singleLevel"/>
    <w:tmpl w:val="9E222E14"/>
    <w:lvl w:ilvl="0">
      <w:start w:val="15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4">
    <w:nsid w:val="78FE0A55"/>
    <w:multiLevelType w:val="singleLevel"/>
    <w:tmpl w:val="1F8C995A"/>
    <w:lvl w:ilvl="0">
      <w:start w:val="9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5">
    <w:nsid w:val="7B455FF5"/>
    <w:multiLevelType w:val="singleLevel"/>
    <w:tmpl w:val="13B8CEAE"/>
    <w:lvl w:ilvl="0">
      <w:start w:val="6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6">
    <w:nsid w:val="7D016C2D"/>
    <w:multiLevelType w:val="singleLevel"/>
    <w:tmpl w:val="7E981778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7">
    <w:nsid w:val="7E2D5DE9"/>
    <w:multiLevelType w:val="singleLevel"/>
    <w:tmpl w:val="FE606B3C"/>
    <w:lvl w:ilvl="0">
      <w:start w:val="4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8">
    <w:nsid w:val="7E624E53"/>
    <w:multiLevelType w:val="singleLevel"/>
    <w:tmpl w:val="C9F415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1"/>
  </w:num>
  <w:num w:numId="3">
    <w:abstractNumId w:val="9"/>
  </w:num>
  <w:num w:numId="4">
    <w:abstractNumId w:val="46"/>
  </w:num>
  <w:num w:numId="5">
    <w:abstractNumId w:val="18"/>
  </w:num>
  <w:num w:numId="6">
    <w:abstractNumId w:val="17"/>
  </w:num>
  <w:num w:numId="7">
    <w:abstractNumId w:val="57"/>
  </w:num>
  <w:num w:numId="8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7"/>
  </w:num>
  <w:num w:numId="11">
    <w:abstractNumId w:val="43"/>
  </w:num>
  <w:num w:numId="1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33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24"/>
  </w:num>
  <w:num w:numId="19">
    <w:abstractNumId w:val="8"/>
  </w:num>
  <w:num w:numId="20">
    <w:abstractNumId w:val="12"/>
  </w:num>
  <w:num w:numId="21">
    <w:abstractNumId w:val="29"/>
  </w:num>
  <w:num w:numId="22">
    <w:abstractNumId w:val="58"/>
  </w:num>
  <w:num w:numId="23">
    <w:abstractNumId w:val="25"/>
  </w:num>
  <w:num w:numId="24">
    <w:abstractNumId w:val="4"/>
  </w:num>
  <w:num w:numId="25">
    <w:abstractNumId w:val="22"/>
  </w:num>
  <w:num w:numId="26">
    <w:abstractNumId w:val="48"/>
  </w:num>
  <w:num w:numId="27">
    <w:abstractNumId w:val="48"/>
    <w:lvlOverride w:ilvl="0">
      <w:lvl w:ilvl="0">
        <w:start w:val="1"/>
        <w:numFmt w:val="decimal"/>
        <w:lvlText w:val="%1.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0"/>
  </w:num>
  <w:num w:numId="30">
    <w:abstractNumId w:val="23"/>
  </w:num>
  <w:num w:numId="31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33">
    <w:abstractNumId w:val="56"/>
  </w:num>
  <w:num w:numId="34">
    <w:abstractNumId w:val="42"/>
  </w:num>
  <w:num w:numId="3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7">
    <w:abstractNumId w:val="30"/>
  </w:num>
  <w:num w:numId="38">
    <w:abstractNumId w:val="40"/>
  </w:num>
  <w:num w:numId="39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0">
    <w:abstractNumId w:val="26"/>
  </w:num>
  <w:num w:numId="41">
    <w:abstractNumId w:val="33"/>
  </w:num>
  <w:num w:numId="42">
    <w:abstractNumId w:val="28"/>
  </w:num>
  <w:num w:numId="43">
    <w:abstractNumId w:val="52"/>
  </w:num>
  <w:num w:numId="44">
    <w:abstractNumId w:val="13"/>
  </w:num>
  <w:num w:numId="45">
    <w:abstractNumId w:val="35"/>
  </w:num>
  <w:num w:numId="46">
    <w:abstractNumId w:val="55"/>
  </w:num>
  <w:num w:numId="47">
    <w:abstractNumId w:val="36"/>
  </w:num>
  <w:num w:numId="48">
    <w:abstractNumId w:val="31"/>
  </w:num>
  <w:num w:numId="49">
    <w:abstractNumId w:val="54"/>
  </w:num>
  <w:num w:numId="50">
    <w:abstractNumId w:val="41"/>
  </w:num>
  <w:num w:numId="51">
    <w:abstractNumId w:val="15"/>
  </w:num>
  <w:num w:numId="52">
    <w:abstractNumId w:val="27"/>
  </w:num>
  <w:num w:numId="53">
    <w:abstractNumId w:val="34"/>
  </w:num>
  <w:num w:numId="54">
    <w:abstractNumId w:val="50"/>
  </w:num>
  <w:num w:numId="55">
    <w:abstractNumId w:val="53"/>
  </w:num>
  <w:num w:numId="56">
    <w:abstractNumId w:val="6"/>
  </w:num>
  <w:num w:numId="57">
    <w:abstractNumId w:val="38"/>
  </w:num>
  <w:num w:numId="58">
    <w:abstractNumId w:val="37"/>
  </w:num>
  <w:num w:numId="59">
    <w:abstractNumId w:val="44"/>
  </w:num>
  <w:num w:numId="60">
    <w:abstractNumId w:val="49"/>
  </w:num>
  <w:num w:numId="61">
    <w:abstractNumId w:val="51"/>
  </w:num>
  <w:num w:numId="62">
    <w:abstractNumId w:val="2"/>
  </w:num>
  <w:num w:numId="63">
    <w:abstractNumId w:val="20"/>
  </w:num>
  <w:num w:numId="64">
    <w:abstractNumId w:val="11"/>
  </w:num>
  <w:num w:numId="65">
    <w:abstractNumId w:val="14"/>
  </w:num>
  <w:num w:numId="66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67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68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69">
    <w:abstractNumId w:val="1"/>
  </w:num>
  <w:num w:numId="70">
    <w:abstractNumId w:val="32"/>
  </w:num>
  <w:num w:numId="71">
    <w:abstractNumId w:val="7"/>
  </w:num>
  <w:num w:numId="72">
    <w:abstractNumId w:val="45"/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">
    <w15:presenceInfo w15:providerId="None" w15:userId="p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F3"/>
    <w:rsid w:val="000027B8"/>
    <w:rsid w:val="00014961"/>
    <w:rsid w:val="00062418"/>
    <w:rsid w:val="000B23DC"/>
    <w:rsid w:val="000C42F5"/>
    <w:rsid w:val="000E272A"/>
    <w:rsid w:val="000E6C13"/>
    <w:rsid w:val="000F1160"/>
    <w:rsid w:val="00114A9C"/>
    <w:rsid w:val="001203F8"/>
    <w:rsid w:val="0013270C"/>
    <w:rsid w:val="001401FF"/>
    <w:rsid w:val="001558E5"/>
    <w:rsid w:val="00163F62"/>
    <w:rsid w:val="0017011F"/>
    <w:rsid w:val="001C60F1"/>
    <w:rsid w:val="001F7B91"/>
    <w:rsid w:val="002145F3"/>
    <w:rsid w:val="00223C0B"/>
    <w:rsid w:val="0023707F"/>
    <w:rsid w:val="00244F1B"/>
    <w:rsid w:val="002617C8"/>
    <w:rsid w:val="00262280"/>
    <w:rsid w:val="00290338"/>
    <w:rsid w:val="002927DD"/>
    <w:rsid w:val="00296A40"/>
    <w:rsid w:val="002A18B0"/>
    <w:rsid w:val="002A48A2"/>
    <w:rsid w:val="002A6678"/>
    <w:rsid w:val="002B1507"/>
    <w:rsid w:val="002B1650"/>
    <w:rsid w:val="002C616B"/>
    <w:rsid w:val="002C6A03"/>
    <w:rsid w:val="002F7510"/>
    <w:rsid w:val="00302A2B"/>
    <w:rsid w:val="00312935"/>
    <w:rsid w:val="00326CF1"/>
    <w:rsid w:val="00331310"/>
    <w:rsid w:val="003447B2"/>
    <w:rsid w:val="00354421"/>
    <w:rsid w:val="00355542"/>
    <w:rsid w:val="00383844"/>
    <w:rsid w:val="003A1C0C"/>
    <w:rsid w:val="003B3AEC"/>
    <w:rsid w:val="003B65DC"/>
    <w:rsid w:val="003C2B39"/>
    <w:rsid w:val="003C6E36"/>
    <w:rsid w:val="003F010D"/>
    <w:rsid w:val="00400447"/>
    <w:rsid w:val="00423A17"/>
    <w:rsid w:val="0045363B"/>
    <w:rsid w:val="0045421C"/>
    <w:rsid w:val="004630A5"/>
    <w:rsid w:val="004640D0"/>
    <w:rsid w:val="00464BEC"/>
    <w:rsid w:val="004658C8"/>
    <w:rsid w:val="004817E7"/>
    <w:rsid w:val="004834A8"/>
    <w:rsid w:val="004B2306"/>
    <w:rsid w:val="004B623A"/>
    <w:rsid w:val="004D77E3"/>
    <w:rsid w:val="00504DF3"/>
    <w:rsid w:val="0051105E"/>
    <w:rsid w:val="00523382"/>
    <w:rsid w:val="00533661"/>
    <w:rsid w:val="00535F03"/>
    <w:rsid w:val="00562024"/>
    <w:rsid w:val="00562584"/>
    <w:rsid w:val="005648A8"/>
    <w:rsid w:val="00582AE1"/>
    <w:rsid w:val="005A5A20"/>
    <w:rsid w:val="005F2261"/>
    <w:rsid w:val="006011F5"/>
    <w:rsid w:val="00607CC1"/>
    <w:rsid w:val="00617F93"/>
    <w:rsid w:val="006242F5"/>
    <w:rsid w:val="0062460B"/>
    <w:rsid w:val="00642612"/>
    <w:rsid w:val="006A1A86"/>
    <w:rsid w:val="006C1BE0"/>
    <w:rsid w:val="006C2C72"/>
    <w:rsid w:val="006E6542"/>
    <w:rsid w:val="006F5D03"/>
    <w:rsid w:val="0070746A"/>
    <w:rsid w:val="0071108C"/>
    <w:rsid w:val="00722938"/>
    <w:rsid w:val="00722B81"/>
    <w:rsid w:val="00733F20"/>
    <w:rsid w:val="00742D95"/>
    <w:rsid w:val="007436AC"/>
    <w:rsid w:val="0075062A"/>
    <w:rsid w:val="00760EC8"/>
    <w:rsid w:val="007630EF"/>
    <w:rsid w:val="007861EC"/>
    <w:rsid w:val="00786A74"/>
    <w:rsid w:val="007A423B"/>
    <w:rsid w:val="007B19CB"/>
    <w:rsid w:val="007C5B15"/>
    <w:rsid w:val="007D5890"/>
    <w:rsid w:val="007E1934"/>
    <w:rsid w:val="007F08CB"/>
    <w:rsid w:val="008023A1"/>
    <w:rsid w:val="0080399B"/>
    <w:rsid w:val="00815AF2"/>
    <w:rsid w:val="0082050A"/>
    <w:rsid w:val="008315BA"/>
    <w:rsid w:val="00843975"/>
    <w:rsid w:val="008C62C0"/>
    <w:rsid w:val="008D290B"/>
    <w:rsid w:val="008D650E"/>
    <w:rsid w:val="00902C62"/>
    <w:rsid w:val="00932C53"/>
    <w:rsid w:val="00941CCB"/>
    <w:rsid w:val="009577CB"/>
    <w:rsid w:val="0097140B"/>
    <w:rsid w:val="009B4020"/>
    <w:rsid w:val="009B5315"/>
    <w:rsid w:val="009E09EB"/>
    <w:rsid w:val="009F7CF4"/>
    <w:rsid w:val="00A2132B"/>
    <w:rsid w:val="00A44877"/>
    <w:rsid w:val="00A46E13"/>
    <w:rsid w:val="00A66E6D"/>
    <w:rsid w:val="00A751B9"/>
    <w:rsid w:val="00A76FDC"/>
    <w:rsid w:val="00A93EE7"/>
    <w:rsid w:val="00AA5F87"/>
    <w:rsid w:val="00AB75BC"/>
    <w:rsid w:val="00AD0973"/>
    <w:rsid w:val="00AE3C7C"/>
    <w:rsid w:val="00B20B63"/>
    <w:rsid w:val="00B2546A"/>
    <w:rsid w:val="00B346ED"/>
    <w:rsid w:val="00B57954"/>
    <w:rsid w:val="00B8523D"/>
    <w:rsid w:val="00B97DF7"/>
    <w:rsid w:val="00BA0EEE"/>
    <w:rsid w:val="00BB08DA"/>
    <w:rsid w:val="00BC157F"/>
    <w:rsid w:val="00BC7122"/>
    <w:rsid w:val="00BC7975"/>
    <w:rsid w:val="00BD117C"/>
    <w:rsid w:val="00C06B08"/>
    <w:rsid w:val="00C25169"/>
    <w:rsid w:val="00C33960"/>
    <w:rsid w:val="00C3689E"/>
    <w:rsid w:val="00C47EB9"/>
    <w:rsid w:val="00C50FC5"/>
    <w:rsid w:val="00C518E1"/>
    <w:rsid w:val="00C53E88"/>
    <w:rsid w:val="00C5406A"/>
    <w:rsid w:val="00C56F46"/>
    <w:rsid w:val="00C62A98"/>
    <w:rsid w:val="00C77447"/>
    <w:rsid w:val="00C876B4"/>
    <w:rsid w:val="00C96283"/>
    <w:rsid w:val="00C96EDD"/>
    <w:rsid w:val="00CA1D2C"/>
    <w:rsid w:val="00CA1E82"/>
    <w:rsid w:val="00CA537C"/>
    <w:rsid w:val="00CA73BA"/>
    <w:rsid w:val="00CB453E"/>
    <w:rsid w:val="00CC4496"/>
    <w:rsid w:val="00CE43DC"/>
    <w:rsid w:val="00CF61C7"/>
    <w:rsid w:val="00D1426F"/>
    <w:rsid w:val="00D22DC1"/>
    <w:rsid w:val="00D448C6"/>
    <w:rsid w:val="00D50088"/>
    <w:rsid w:val="00D5108D"/>
    <w:rsid w:val="00D605B6"/>
    <w:rsid w:val="00D60FE0"/>
    <w:rsid w:val="00D6275C"/>
    <w:rsid w:val="00D67550"/>
    <w:rsid w:val="00D778A7"/>
    <w:rsid w:val="00D77A39"/>
    <w:rsid w:val="00D87E38"/>
    <w:rsid w:val="00DB091C"/>
    <w:rsid w:val="00DB6BE7"/>
    <w:rsid w:val="00DB721E"/>
    <w:rsid w:val="00DC440E"/>
    <w:rsid w:val="00DD7F89"/>
    <w:rsid w:val="00DE3F68"/>
    <w:rsid w:val="00DF5BE6"/>
    <w:rsid w:val="00E12C5B"/>
    <w:rsid w:val="00E2544B"/>
    <w:rsid w:val="00E46984"/>
    <w:rsid w:val="00E502D4"/>
    <w:rsid w:val="00E512FA"/>
    <w:rsid w:val="00E5599D"/>
    <w:rsid w:val="00E75317"/>
    <w:rsid w:val="00E80DE2"/>
    <w:rsid w:val="00E95DC6"/>
    <w:rsid w:val="00E968B2"/>
    <w:rsid w:val="00E97FD1"/>
    <w:rsid w:val="00EC46D0"/>
    <w:rsid w:val="00F15765"/>
    <w:rsid w:val="00F23C6C"/>
    <w:rsid w:val="00F46637"/>
    <w:rsid w:val="00F5193D"/>
    <w:rsid w:val="00F531F2"/>
    <w:rsid w:val="00F637A6"/>
    <w:rsid w:val="00F76BA3"/>
    <w:rsid w:val="00F87A2E"/>
    <w:rsid w:val="00F97CAD"/>
    <w:rsid w:val="00FA0DC8"/>
    <w:rsid w:val="00FB108C"/>
    <w:rsid w:val="00FC789B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23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B623A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23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B623A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13270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338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2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23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B623A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23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B623A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13270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338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2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rints.zu.edu.ua/29600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nauka.com/33_DWS%20_2010/33_DWS_2010/Pedagogica/74704.doc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rtkafedra.ucoz.ua/el_gurnal/pages/vyp11/1/Sherbakov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stud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uccu.org.ua/opacunicode/index.php?url=/auteurs/view/3893/source:default" TargetMode="External"/><Relationship Id="rId10" Type="http://schemas.openxmlformats.org/officeDocument/2006/relationships/hyperlink" Target="http://www.vmurol.com.ua/index.php?idd=us_publication&amp;group=4&amp;us_publication=837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akon2.rada.gov.ua/laws/show/2984-14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A9AD-F9A0-4F37-B21B-29D657A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21505</Words>
  <Characters>144085</Characters>
  <Application>Microsoft Office Word</Application>
  <DocSecurity>0</DocSecurity>
  <Lines>4647</Lines>
  <Paragraphs>2759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</cp:revision>
  <dcterms:created xsi:type="dcterms:W3CDTF">2022-11-17T08:13:00Z</dcterms:created>
  <dcterms:modified xsi:type="dcterms:W3CDTF">2022-11-17T08:25:00Z</dcterms:modified>
</cp:coreProperties>
</file>